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68270" w14:textId="48204632" w:rsidR="00DF061C" w:rsidRPr="00450076" w:rsidRDefault="00DF061C" w:rsidP="00DF061C">
      <w:pPr>
        <w:pStyle w:val="paragraph"/>
        <w:spacing w:before="0" w:beforeAutospacing="0" w:after="0" w:afterAutospacing="0"/>
        <w:jc w:val="center"/>
        <w:textAlignment w:val="baseline"/>
        <w:rPr>
          <w:rStyle w:val="normaltextrun"/>
          <w:rFonts w:ascii="Arial" w:hAnsi="Arial" w:cs="Arial"/>
          <w:b/>
          <w:bCs/>
          <w:color w:val="000000" w:themeColor="text1"/>
        </w:rPr>
      </w:pPr>
      <w:r w:rsidRPr="00450076">
        <w:rPr>
          <w:rStyle w:val="normaltextrun"/>
          <w:rFonts w:ascii="Arial" w:hAnsi="Arial" w:cs="Arial"/>
          <w:b/>
          <w:bCs/>
          <w:color w:val="000000" w:themeColor="text1"/>
        </w:rPr>
        <w:t xml:space="preserve">2022 </w:t>
      </w:r>
      <w:r w:rsidR="006B1505" w:rsidRPr="00450076">
        <w:rPr>
          <w:rStyle w:val="normaltextrun"/>
          <w:rFonts w:ascii="Arial" w:hAnsi="Arial" w:cs="Arial"/>
          <w:b/>
          <w:bCs/>
          <w:color w:val="000000" w:themeColor="text1"/>
        </w:rPr>
        <w:t xml:space="preserve">Annual Meeting Celebration </w:t>
      </w:r>
      <w:r w:rsidRPr="00450076">
        <w:rPr>
          <w:rStyle w:val="normaltextrun"/>
          <w:rFonts w:ascii="Arial" w:hAnsi="Arial" w:cs="Arial"/>
          <w:b/>
          <w:bCs/>
          <w:color w:val="000000" w:themeColor="text1"/>
        </w:rPr>
        <w:t>of</w:t>
      </w:r>
    </w:p>
    <w:p w14:paraId="23FA06ED" w14:textId="67E4D770" w:rsidR="006B1505" w:rsidRPr="00450076" w:rsidRDefault="00DF061C" w:rsidP="00DF061C">
      <w:pPr>
        <w:pStyle w:val="paragraph"/>
        <w:spacing w:before="0" w:beforeAutospacing="0" w:after="0" w:afterAutospacing="0"/>
        <w:jc w:val="center"/>
        <w:textAlignment w:val="baseline"/>
        <w:rPr>
          <w:rStyle w:val="normaltextrun"/>
          <w:rFonts w:ascii="Arial" w:hAnsi="Arial" w:cs="Arial"/>
          <w:b/>
          <w:bCs/>
          <w:color w:val="000000" w:themeColor="text1"/>
        </w:rPr>
      </w:pPr>
      <w:r w:rsidRPr="00450076">
        <w:rPr>
          <w:rStyle w:val="normaltextrun"/>
          <w:rFonts w:ascii="Arial" w:hAnsi="Arial" w:cs="Arial"/>
          <w:b/>
          <w:bCs/>
          <w:color w:val="000000" w:themeColor="text1"/>
        </w:rPr>
        <w:t>United Women in Faith</w:t>
      </w:r>
    </w:p>
    <w:p w14:paraId="5129C0E6" w14:textId="3CCAB8CC" w:rsidR="00DF061C" w:rsidRPr="00450076" w:rsidRDefault="00DF061C" w:rsidP="00DF061C">
      <w:pPr>
        <w:pStyle w:val="paragraph"/>
        <w:spacing w:before="0" w:beforeAutospacing="0" w:after="0" w:afterAutospacing="0"/>
        <w:jc w:val="center"/>
        <w:textAlignment w:val="baseline"/>
        <w:rPr>
          <w:rStyle w:val="normaltextrun"/>
          <w:rFonts w:ascii="Arial" w:hAnsi="Arial" w:cs="Arial"/>
          <w:b/>
          <w:bCs/>
          <w:color w:val="000000" w:themeColor="text1"/>
        </w:rPr>
      </w:pPr>
      <w:r w:rsidRPr="00450076">
        <w:rPr>
          <w:rStyle w:val="normaltextrun"/>
          <w:rFonts w:ascii="Arial" w:hAnsi="Arial" w:cs="Arial"/>
          <w:b/>
          <w:bCs/>
          <w:color w:val="000000" w:themeColor="text1"/>
        </w:rPr>
        <w:t>SCRIPT</w:t>
      </w:r>
    </w:p>
    <w:p w14:paraId="77AF5A7B" w14:textId="1931CF12" w:rsidR="006B1505" w:rsidRPr="00450076" w:rsidRDefault="006B1505" w:rsidP="006B1505">
      <w:pPr>
        <w:pStyle w:val="paragraph"/>
        <w:spacing w:before="0" w:beforeAutospacing="0" w:after="0" w:afterAutospacing="0"/>
        <w:textAlignment w:val="baseline"/>
        <w:rPr>
          <w:rStyle w:val="normaltextrun"/>
          <w:rFonts w:ascii="Arial" w:hAnsi="Arial" w:cs="Arial"/>
          <w:b/>
          <w:bCs/>
          <w:color w:val="000000" w:themeColor="text1"/>
        </w:rPr>
      </w:pPr>
    </w:p>
    <w:p w14:paraId="26E1B663" w14:textId="77777777" w:rsidR="00DF061C" w:rsidRPr="00450076" w:rsidRDefault="00DF061C" w:rsidP="006B1505">
      <w:pPr>
        <w:pStyle w:val="paragraph"/>
        <w:spacing w:before="0" w:beforeAutospacing="0" w:after="0" w:afterAutospacing="0"/>
        <w:textAlignment w:val="baseline"/>
        <w:rPr>
          <w:rStyle w:val="normaltextrun"/>
          <w:rFonts w:ascii="Arial" w:hAnsi="Arial" w:cs="Arial"/>
          <w:b/>
          <w:bCs/>
          <w:color w:val="000000" w:themeColor="text1"/>
        </w:rPr>
      </w:pPr>
    </w:p>
    <w:p w14:paraId="4E871C50" w14:textId="37F4ED52" w:rsidR="006B1505" w:rsidRPr="00450076" w:rsidRDefault="006B1505" w:rsidP="006B1505">
      <w:pPr>
        <w:pStyle w:val="paragraph"/>
        <w:spacing w:before="0" w:beforeAutospacing="0" w:after="0" w:afterAutospacing="0"/>
        <w:textAlignment w:val="baseline"/>
        <w:rPr>
          <w:rStyle w:val="normaltextrun"/>
          <w:rFonts w:ascii="Arial" w:hAnsi="Arial" w:cs="Arial"/>
          <w:b/>
          <w:bCs/>
          <w:color w:val="000000" w:themeColor="text1"/>
        </w:rPr>
      </w:pPr>
      <w:r w:rsidRPr="00450076">
        <w:rPr>
          <w:rStyle w:val="normaltextrun"/>
          <w:rFonts w:ascii="Arial" w:hAnsi="Arial" w:cs="Arial"/>
          <w:b/>
          <w:bCs/>
          <w:color w:val="000000" w:themeColor="text1"/>
          <w:highlight w:val="yellow"/>
        </w:rPr>
        <w:t xml:space="preserve">SLIDE </w:t>
      </w:r>
      <w:proofErr w:type="gramStart"/>
      <w:r w:rsidRPr="00450076">
        <w:rPr>
          <w:rStyle w:val="normaltextrun"/>
          <w:rFonts w:ascii="Arial" w:hAnsi="Arial" w:cs="Arial"/>
          <w:b/>
          <w:bCs/>
          <w:color w:val="000000" w:themeColor="text1"/>
          <w:highlight w:val="yellow"/>
        </w:rPr>
        <w:t>1</w:t>
      </w:r>
      <w:r w:rsidR="00E31D29">
        <w:rPr>
          <w:rStyle w:val="normaltextrun"/>
          <w:rFonts w:ascii="Arial" w:hAnsi="Arial" w:cs="Arial"/>
          <w:b/>
          <w:bCs/>
          <w:color w:val="000000" w:themeColor="text1"/>
        </w:rPr>
        <w:t xml:space="preserve">  Lynda</w:t>
      </w:r>
      <w:proofErr w:type="gramEnd"/>
    </w:p>
    <w:p w14:paraId="50A28324" w14:textId="5EC116B7" w:rsidR="006B1505" w:rsidRPr="00450076" w:rsidRDefault="006B1505" w:rsidP="625DA54A">
      <w:pPr>
        <w:pStyle w:val="paragraph"/>
        <w:spacing w:before="0" w:beforeAutospacing="0" w:after="0" w:afterAutospacing="0"/>
        <w:textAlignment w:val="baseline"/>
        <w:rPr>
          <w:rFonts w:ascii="Arial" w:hAnsi="Arial" w:cs="Arial"/>
          <w:color w:val="000000" w:themeColor="text1"/>
        </w:rPr>
      </w:pPr>
      <w:r w:rsidRPr="625DA54A">
        <w:rPr>
          <w:rStyle w:val="normaltextrun"/>
          <w:rFonts w:ascii="Arial" w:hAnsi="Arial" w:cs="Arial"/>
          <w:color w:val="000000" w:themeColor="text1"/>
        </w:rPr>
        <w:t>2022 has been a pivotal year for us. We’ve again answered yes to God’s call to mission on behalf of women, children, and youth by boldly launching into the next chapter our organization’s 150+ year journey as United Women in Faith!</w:t>
      </w:r>
      <w:r w:rsidRPr="625DA54A">
        <w:rPr>
          <w:rStyle w:val="eop"/>
          <w:rFonts w:ascii="Arial" w:hAnsi="Arial" w:cs="Arial"/>
          <w:color w:val="000000" w:themeColor="text1"/>
        </w:rPr>
        <w:t>​</w:t>
      </w:r>
    </w:p>
    <w:p w14:paraId="058DCF07"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2C4BF5F1"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This is an exciting time!</w:t>
      </w:r>
      <w:r w:rsidRPr="00450076">
        <w:rPr>
          <w:rStyle w:val="eop"/>
          <w:rFonts w:ascii="Arial" w:hAnsi="Arial" w:cs="Arial"/>
          <w:color w:val="000000" w:themeColor="text1"/>
        </w:rPr>
        <w:t>​</w:t>
      </w:r>
    </w:p>
    <w:p w14:paraId="7926F371"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6562E89"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United Women in Faith, are you ready to inspire, influence, and impact our communities and the world God so loves on behalf of women, children, and youth?</w:t>
      </w:r>
      <w:r w:rsidRPr="00450076">
        <w:rPr>
          <w:rStyle w:val="eop"/>
          <w:rFonts w:ascii="Arial" w:hAnsi="Arial" w:cs="Arial"/>
          <w:color w:val="000000" w:themeColor="text1"/>
        </w:rPr>
        <w:t>​</w:t>
      </w:r>
    </w:p>
    <w:p w14:paraId="13441A9C"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36BD882C"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201DCDFD" w14:textId="30560527" w:rsidR="006B1505" w:rsidRPr="00450076" w:rsidRDefault="006B1505" w:rsidP="006B1505">
      <w:pPr>
        <w:pStyle w:val="paragraph"/>
        <w:spacing w:before="0" w:beforeAutospacing="0" w:after="0" w:afterAutospacing="0"/>
        <w:textAlignment w:val="baseline"/>
        <w:rPr>
          <w:rStyle w:val="eop"/>
          <w:rFonts w:ascii="Arial" w:hAnsi="Arial" w:cs="Arial"/>
          <w:color w:val="000000" w:themeColor="text1"/>
        </w:rPr>
      </w:pPr>
      <w:r w:rsidRPr="00450076">
        <w:rPr>
          <w:rStyle w:val="normaltextrun"/>
          <w:rFonts w:ascii="Arial" w:hAnsi="Arial" w:cs="Arial"/>
          <w:color w:val="000000" w:themeColor="text1"/>
        </w:rPr>
        <w:t>Then let’s celebrate!</w:t>
      </w:r>
      <w:r w:rsidRPr="00450076">
        <w:rPr>
          <w:rStyle w:val="eop"/>
          <w:rFonts w:ascii="Arial" w:hAnsi="Arial" w:cs="Arial"/>
          <w:color w:val="000000" w:themeColor="text1"/>
        </w:rPr>
        <w:t>​</w:t>
      </w:r>
    </w:p>
    <w:p w14:paraId="6F1065B5" w14:textId="631AC7F7" w:rsidR="006B1505" w:rsidRPr="00450076" w:rsidRDefault="006B1505" w:rsidP="006B1505">
      <w:pPr>
        <w:pStyle w:val="paragraph"/>
        <w:spacing w:before="0" w:beforeAutospacing="0" w:after="0" w:afterAutospacing="0"/>
        <w:textAlignment w:val="baseline"/>
        <w:rPr>
          <w:rStyle w:val="eop"/>
          <w:rFonts w:ascii="Arial" w:hAnsi="Arial" w:cs="Arial"/>
          <w:color w:val="000000" w:themeColor="text1"/>
        </w:rPr>
      </w:pPr>
    </w:p>
    <w:p w14:paraId="15762846" w14:textId="4F4FE3B3" w:rsidR="006B1505" w:rsidRPr="00450076" w:rsidRDefault="006B1505" w:rsidP="006B1505">
      <w:pPr>
        <w:pStyle w:val="paragraph"/>
        <w:spacing w:before="0" w:beforeAutospacing="0" w:after="0" w:afterAutospacing="0"/>
        <w:textAlignment w:val="baseline"/>
        <w:rPr>
          <w:rStyle w:val="eop"/>
          <w:rFonts w:ascii="Arial" w:hAnsi="Arial" w:cs="Arial"/>
          <w:b/>
          <w:bCs/>
          <w:color w:val="000000" w:themeColor="text1"/>
        </w:rPr>
      </w:pPr>
      <w:r w:rsidRPr="00450076">
        <w:rPr>
          <w:rStyle w:val="eop"/>
          <w:rFonts w:ascii="Arial" w:hAnsi="Arial" w:cs="Arial"/>
          <w:b/>
          <w:bCs/>
          <w:color w:val="000000" w:themeColor="text1"/>
          <w:highlight w:val="yellow"/>
        </w:rPr>
        <w:t>SLIDE 2</w:t>
      </w:r>
    </w:p>
    <w:p w14:paraId="4C01DE82" w14:textId="77777777" w:rsidR="006B1505" w:rsidRPr="00450076" w:rsidRDefault="006B1505" w:rsidP="006B1505">
      <w:pPr>
        <w:rPr>
          <w:rFonts w:ascii="Arial" w:hAnsi="Arial" w:cs="Arial"/>
          <w:color w:val="000000" w:themeColor="text1"/>
        </w:rPr>
      </w:pPr>
      <w:r w:rsidRPr="00450076">
        <w:rPr>
          <w:rFonts w:ascii="Arial" w:hAnsi="Arial" w:cs="Arial"/>
          <w:color w:val="000000" w:themeColor="text1"/>
          <w:bdr w:val="none" w:sz="0" w:space="0" w:color="auto" w:frame="1"/>
        </w:rPr>
        <w:t>Show Brand Video</w:t>
      </w:r>
    </w:p>
    <w:p w14:paraId="46DF3600" w14:textId="77777777"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p>
    <w:p w14:paraId="43453C56" w14:textId="77777777" w:rsidR="007B3546" w:rsidRPr="00450076" w:rsidRDefault="006B1505" w:rsidP="006B1505">
      <w:pPr>
        <w:pStyle w:val="paragraph"/>
        <w:spacing w:before="0" w:beforeAutospacing="0" w:after="0" w:afterAutospacing="0"/>
        <w:textAlignment w:val="baseline"/>
        <w:rPr>
          <w:rStyle w:val="eop"/>
          <w:rFonts w:ascii="Arial" w:hAnsi="Arial" w:cs="Arial"/>
          <w:color w:val="000000" w:themeColor="text1"/>
        </w:rPr>
      </w:pPr>
      <w:r w:rsidRPr="00450076">
        <w:rPr>
          <w:rStyle w:val="eop"/>
          <w:rFonts w:ascii="Arial" w:hAnsi="Arial" w:cs="Arial"/>
          <w:color w:val="000000" w:themeColor="text1"/>
        </w:rPr>
        <w:t>​</w:t>
      </w:r>
    </w:p>
    <w:p w14:paraId="327419C2" w14:textId="11DB4939" w:rsidR="006B1505" w:rsidRPr="00450076" w:rsidRDefault="00607770" w:rsidP="006B1505">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b/>
          <w:bCs/>
          <w:color w:val="000000" w:themeColor="text1"/>
          <w:highlight w:val="yellow"/>
        </w:rPr>
        <w:t xml:space="preserve">SLIDE </w:t>
      </w:r>
      <w:proofErr w:type="gramStart"/>
      <w:r w:rsidRPr="00450076">
        <w:rPr>
          <w:rStyle w:val="eop"/>
          <w:rFonts w:ascii="Arial" w:hAnsi="Arial" w:cs="Arial"/>
          <w:b/>
          <w:bCs/>
          <w:color w:val="000000" w:themeColor="text1"/>
          <w:highlight w:val="yellow"/>
        </w:rPr>
        <w:t>3</w:t>
      </w:r>
      <w:r w:rsidR="00E31D29">
        <w:rPr>
          <w:rStyle w:val="eop"/>
          <w:rFonts w:ascii="Arial" w:hAnsi="Arial" w:cs="Arial"/>
          <w:b/>
          <w:bCs/>
          <w:color w:val="000000" w:themeColor="text1"/>
        </w:rPr>
        <w:t xml:space="preserve">  Molly</w:t>
      </w:r>
      <w:proofErr w:type="gramEnd"/>
    </w:p>
    <w:p w14:paraId="5F56627E" w14:textId="77777777" w:rsidR="00607770" w:rsidRPr="00450076" w:rsidRDefault="006B1505" w:rsidP="00607770">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r w:rsidR="00607770" w:rsidRPr="00450076">
        <w:rPr>
          <w:rStyle w:val="normaltextrun"/>
          <w:rFonts w:ascii="Arial" w:hAnsi="Arial" w:cs="Arial"/>
          <w:color w:val="000000" w:themeColor="text1"/>
        </w:rPr>
        <w:t>Let’s celebrate our Mission Statement created by our members of our Program Advisory Group!</w:t>
      </w:r>
      <w:r w:rsidR="00607770" w:rsidRPr="00450076">
        <w:rPr>
          <w:rStyle w:val="eop"/>
          <w:rFonts w:ascii="Arial" w:hAnsi="Arial" w:cs="Arial"/>
          <w:color w:val="000000" w:themeColor="text1"/>
        </w:rPr>
        <w:t>​</w:t>
      </w:r>
    </w:p>
    <w:p w14:paraId="100D70F7" w14:textId="77777777" w:rsidR="00607770" w:rsidRPr="00450076" w:rsidRDefault="00607770" w:rsidP="00607770">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EB36A80" w14:textId="77777777" w:rsidR="00607770" w:rsidRPr="00450076" w:rsidRDefault="00607770" w:rsidP="00607770">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READ SLIDE</w:t>
      </w:r>
      <w:r w:rsidRPr="00450076">
        <w:rPr>
          <w:rStyle w:val="eop"/>
          <w:rFonts w:ascii="Arial" w:hAnsi="Arial" w:cs="Arial"/>
          <w:color w:val="000000" w:themeColor="text1"/>
          <w:highlight w:val="green"/>
        </w:rPr>
        <w:t>​</w:t>
      </w:r>
    </w:p>
    <w:p w14:paraId="2B0CFFD2" w14:textId="7409A83C" w:rsidR="006B1505" w:rsidRPr="00450076" w:rsidRDefault="006B1505" w:rsidP="006B1505">
      <w:pPr>
        <w:pStyle w:val="paragraph"/>
        <w:spacing w:before="0" w:beforeAutospacing="0" w:after="0" w:afterAutospacing="0"/>
        <w:textAlignment w:val="baseline"/>
        <w:rPr>
          <w:rFonts w:ascii="Arial" w:hAnsi="Arial" w:cs="Arial"/>
          <w:color w:val="000000" w:themeColor="text1"/>
        </w:rPr>
      </w:pPr>
    </w:p>
    <w:p w14:paraId="77EBFEA0" w14:textId="77777777" w:rsidR="007B3546" w:rsidRPr="00450076" w:rsidRDefault="006B1505" w:rsidP="006B1505">
      <w:pPr>
        <w:pStyle w:val="paragraph"/>
        <w:spacing w:before="0" w:beforeAutospacing="0" w:after="0" w:afterAutospacing="0"/>
        <w:textAlignment w:val="baseline"/>
        <w:rPr>
          <w:rStyle w:val="eop"/>
          <w:rFonts w:ascii="Arial" w:hAnsi="Arial" w:cs="Arial"/>
          <w:color w:val="000000" w:themeColor="text1"/>
        </w:rPr>
      </w:pPr>
      <w:r w:rsidRPr="00450076">
        <w:rPr>
          <w:rStyle w:val="eop"/>
          <w:rFonts w:ascii="Arial" w:hAnsi="Arial" w:cs="Arial"/>
          <w:color w:val="000000" w:themeColor="text1"/>
        </w:rPr>
        <w:t>​</w:t>
      </w:r>
    </w:p>
    <w:p w14:paraId="2CBED4B0" w14:textId="73F99C11" w:rsidR="006B1505" w:rsidRPr="00450076" w:rsidRDefault="00A16B8F" w:rsidP="006B1505">
      <w:pPr>
        <w:pStyle w:val="paragraph"/>
        <w:spacing w:before="0" w:beforeAutospacing="0" w:after="0" w:afterAutospacing="0"/>
        <w:textAlignment w:val="baseline"/>
        <w:rPr>
          <w:rStyle w:val="eop"/>
          <w:rFonts w:ascii="Arial" w:hAnsi="Arial" w:cs="Arial"/>
          <w:b/>
          <w:bCs/>
          <w:color w:val="000000" w:themeColor="text1"/>
        </w:rPr>
      </w:pPr>
      <w:r w:rsidRPr="00450076">
        <w:rPr>
          <w:rStyle w:val="eop"/>
          <w:rFonts w:ascii="Arial" w:hAnsi="Arial" w:cs="Arial"/>
          <w:b/>
          <w:bCs/>
          <w:color w:val="000000" w:themeColor="text1"/>
          <w:highlight w:val="yellow"/>
        </w:rPr>
        <w:t>SLIDE</w:t>
      </w:r>
      <w:r w:rsidR="00BE1A2D" w:rsidRPr="00450076">
        <w:rPr>
          <w:rStyle w:val="eop"/>
          <w:rFonts w:ascii="Arial" w:hAnsi="Arial" w:cs="Arial"/>
          <w:b/>
          <w:bCs/>
          <w:color w:val="000000" w:themeColor="text1"/>
          <w:highlight w:val="yellow"/>
        </w:rPr>
        <w:t xml:space="preserve"> </w:t>
      </w:r>
      <w:proofErr w:type="gramStart"/>
      <w:r w:rsidR="00BE1A2D" w:rsidRPr="00450076">
        <w:rPr>
          <w:rStyle w:val="eop"/>
          <w:rFonts w:ascii="Arial" w:hAnsi="Arial" w:cs="Arial"/>
          <w:b/>
          <w:bCs/>
          <w:color w:val="000000" w:themeColor="text1"/>
          <w:highlight w:val="yellow"/>
        </w:rPr>
        <w:t>4</w:t>
      </w:r>
      <w:r w:rsidR="00E31D29">
        <w:rPr>
          <w:rStyle w:val="eop"/>
          <w:rFonts w:ascii="Arial" w:hAnsi="Arial" w:cs="Arial"/>
          <w:b/>
          <w:bCs/>
          <w:color w:val="000000" w:themeColor="text1"/>
        </w:rPr>
        <w:t xml:space="preserve">  Molly</w:t>
      </w:r>
      <w:proofErr w:type="gramEnd"/>
    </w:p>
    <w:p w14:paraId="40A632A6" w14:textId="77777777" w:rsidR="00FF2CB4" w:rsidRPr="00450076" w:rsidRDefault="00FF2CB4" w:rsidP="00FF2CB4">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Let’s celebrate our vision statement.</w:t>
      </w:r>
      <w:r w:rsidRPr="00450076">
        <w:rPr>
          <w:rStyle w:val="eop"/>
          <w:rFonts w:ascii="Arial" w:hAnsi="Arial" w:cs="Arial"/>
          <w:color w:val="000000" w:themeColor="text1"/>
        </w:rPr>
        <w:t>​</w:t>
      </w:r>
    </w:p>
    <w:p w14:paraId="42F1E75E" w14:textId="77777777" w:rsidR="00FF2CB4" w:rsidRPr="00450076" w:rsidRDefault="00FF2CB4" w:rsidP="00FF2CB4">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5545CB8D" w14:textId="77777777" w:rsidR="00FF2CB4" w:rsidRPr="00450076" w:rsidRDefault="00FF2CB4" w:rsidP="00FF2CB4">
      <w:pPr>
        <w:pStyle w:val="paragraph"/>
        <w:spacing w:before="0" w:beforeAutospacing="0" w:after="0" w:afterAutospacing="0"/>
        <w:textAlignment w:val="baseline"/>
        <w:rPr>
          <w:rFonts w:ascii="Arial" w:hAnsi="Arial" w:cs="Arial"/>
          <w:b/>
          <w:bCs/>
          <w:color w:val="000000" w:themeColor="text1"/>
        </w:rPr>
      </w:pPr>
      <w:r w:rsidRPr="00450076">
        <w:rPr>
          <w:rStyle w:val="normaltextrun"/>
          <w:rFonts w:ascii="Arial" w:hAnsi="Arial" w:cs="Arial"/>
          <w:b/>
          <w:bCs/>
          <w:color w:val="000000" w:themeColor="text1"/>
        </w:rPr>
        <w:t>READ SLIDE</w:t>
      </w:r>
    </w:p>
    <w:p w14:paraId="76F82B47" w14:textId="29A1470B" w:rsidR="00FF2CB4" w:rsidRPr="00450076" w:rsidRDefault="00FF2CB4" w:rsidP="006B1505">
      <w:pPr>
        <w:pStyle w:val="paragraph"/>
        <w:spacing w:before="0" w:beforeAutospacing="0" w:after="0" w:afterAutospacing="0"/>
        <w:textAlignment w:val="baseline"/>
        <w:rPr>
          <w:rStyle w:val="eop"/>
          <w:rFonts w:ascii="Arial" w:hAnsi="Arial" w:cs="Arial"/>
          <w:b/>
          <w:bCs/>
          <w:color w:val="000000" w:themeColor="text1"/>
        </w:rPr>
      </w:pPr>
    </w:p>
    <w:p w14:paraId="6F37176B" w14:textId="77777777" w:rsidR="00FF2CB4" w:rsidRPr="00450076" w:rsidRDefault="00FF2CB4" w:rsidP="006B1505">
      <w:pPr>
        <w:pStyle w:val="paragraph"/>
        <w:spacing w:before="0" w:beforeAutospacing="0" w:after="0" w:afterAutospacing="0"/>
        <w:textAlignment w:val="baseline"/>
        <w:rPr>
          <w:rStyle w:val="eop"/>
          <w:rFonts w:ascii="Arial" w:hAnsi="Arial" w:cs="Arial"/>
          <w:b/>
          <w:bCs/>
          <w:color w:val="000000" w:themeColor="text1"/>
        </w:rPr>
      </w:pPr>
    </w:p>
    <w:p w14:paraId="68C455AF" w14:textId="7BC3628C" w:rsidR="00A16B8F" w:rsidRPr="00450076" w:rsidRDefault="00A16B8F" w:rsidP="006B1505">
      <w:pPr>
        <w:pStyle w:val="paragraph"/>
        <w:spacing w:before="0" w:beforeAutospacing="0" w:after="0" w:afterAutospacing="0"/>
        <w:textAlignment w:val="baseline"/>
        <w:rPr>
          <w:rStyle w:val="eop"/>
          <w:rFonts w:ascii="Arial" w:hAnsi="Arial" w:cs="Arial"/>
          <w:b/>
          <w:bCs/>
          <w:color w:val="000000" w:themeColor="text1"/>
        </w:rPr>
      </w:pPr>
      <w:r w:rsidRPr="00450076">
        <w:rPr>
          <w:rStyle w:val="eop"/>
          <w:rFonts w:ascii="Arial" w:hAnsi="Arial" w:cs="Arial"/>
          <w:b/>
          <w:bCs/>
          <w:color w:val="000000" w:themeColor="text1"/>
          <w:highlight w:val="yellow"/>
        </w:rPr>
        <w:t>SLID</w:t>
      </w:r>
      <w:r w:rsidR="00BE1A2D" w:rsidRPr="00450076">
        <w:rPr>
          <w:rStyle w:val="eop"/>
          <w:rFonts w:ascii="Arial" w:hAnsi="Arial" w:cs="Arial"/>
          <w:b/>
          <w:bCs/>
          <w:color w:val="000000" w:themeColor="text1"/>
          <w:highlight w:val="yellow"/>
        </w:rPr>
        <w:t xml:space="preserve">E </w:t>
      </w:r>
      <w:proofErr w:type="gramStart"/>
      <w:r w:rsidR="00BE1A2D" w:rsidRPr="00450076">
        <w:rPr>
          <w:rStyle w:val="eop"/>
          <w:rFonts w:ascii="Arial" w:hAnsi="Arial" w:cs="Arial"/>
          <w:b/>
          <w:bCs/>
          <w:color w:val="000000" w:themeColor="text1"/>
          <w:highlight w:val="yellow"/>
        </w:rPr>
        <w:t xml:space="preserve">5 </w:t>
      </w:r>
      <w:r w:rsidR="00E31D29">
        <w:rPr>
          <w:rStyle w:val="eop"/>
          <w:rFonts w:ascii="Arial" w:hAnsi="Arial" w:cs="Arial"/>
          <w:b/>
          <w:bCs/>
          <w:color w:val="000000" w:themeColor="text1"/>
        </w:rPr>
        <w:t xml:space="preserve"> Lynda</w:t>
      </w:r>
      <w:proofErr w:type="gramEnd"/>
    </w:p>
    <w:p w14:paraId="309DE35B" w14:textId="77777777" w:rsidR="00BE1A2D" w:rsidRPr="00450076" w:rsidRDefault="00BE1A2D" w:rsidP="00BE1A2D">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Let’s honor our Purpose statement that was adopted in 1972 and has guided us since then as part of the United Methodist Book of Discipline. Our Purpose statement remains, and local church units are welcome to continue to recite it in meetings as appropriate or desired.</w:t>
      </w:r>
      <w:r w:rsidRPr="00450076">
        <w:rPr>
          <w:rStyle w:val="eop"/>
          <w:rFonts w:ascii="Arial" w:hAnsi="Arial" w:cs="Arial"/>
          <w:color w:val="000000" w:themeColor="text1"/>
        </w:rPr>
        <w:t>​</w:t>
      </w:r>
    </w:p>
    <w:p w14:paraId="3427DF38" w14:textId="77777777" w:rsidR="00BE1A2D" w:rsidRPr="00450076" w:rsidRDefault="00BE1A2D" w:rsidP="00BE1A2D">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78AB33EB" w14:textId="77777777" w:rsidR="00BE1A2D" w:rsidRPr="00450076" w:rsidRDefault="00BE1A2D" w:rsidP="00BE1A2D">
      <w:pPr>
        <w:pStyle w:val="paragraph"/>
        <w:spacing w:before="0" w:beforeAutospacing="0" w:after="0" w:afterAutospacing="0"/>
        <w:textAlignment w:val="baseline"/>
        <w:rPr>
          <w:rFonts w:ascii="Arial" w:hAnsi="Arial" w:cs="Arial"/>
          <w:b/>
          <w:bCs/>
          <w:color w:val="000000" w:themeColor="text1"/>
        </w:rPr>
      </w:pPr>
      <w:r w:rsidRPr="00450076">
        <w:rPr>
          <w:rStyle w:val="normaltextrun"/>
          <w:rFonts w:ascii="Arial" w:hAnsi="Arial" w:cs="Arial"/>
          <w:b/>
          <w:bCs/>
          <w:color w:val="000000" w:themeColor="text1"/>
        </w:rPr>
        <w:t>READ SLIDE </w:t>
      </w:r>
    </w:p>
    <w:p w14:paraId="148CD085" w14:textId="77777777" w:rsidR="00BE1A2D" w:rsidRPr="00450076" w:rsidRDefault="00BE1A2D" w:rsidP="006B1505">
      <w:pPr>
        <w:pStyle w:val="paragraph"/>
        <w:spacing w:before="0" w:beforeAutospacing="0" w:after="0" w:afterAutospacing="0"/>
        <w:textAlignment w:val="baseline"/>
        <w:rPr>
          <w:rStyle w:val="eop"/>
          <w:rFonts w:ascii="Arial" w:hAnsi="Arial" w:cs="Arial"/>
          <w:b/>
          <w:bCs/>
          <w:color w:val="000000" w:themeColor="text1"/>
        </w:rPr>
      </w:pPr>
    </w:p>
    <w:p w14:paraId="5901AD6F" w14:textId="77777777" w:rsidR="007B3546" w:rsidRPr="00450076" w:rsidRDefault="007B3546" w:rsidP="006B1505">
      <w:pPr>
        <w:pStyle w:val="paragraph"/>
        <w:spacing w:before="0" w:beforeAutospacing="0" w:after="0" w:afterAutospacing="0"/>
        <w:textAlignment w:val="baseline"/>
        <w:rPr>
          <w:rStyle w:val="eop"/>
          <w:rFonts w:ascii="Arial" w:hAnsi="Arial" w:cs="Arial"/>
          <w:b/>
          <w:bCs/>
          <w:color w:val="000000" w:themeColor="text1"/>
          <w:highlight w:val="yellow"/>
        </w:rPr>
      </w:pPr>
    </w:p>
    <w:p w14:paraId="0AF2A989" w14:textId="77777777" w:rsidR="00E31D29" w:rsidRDefault="00E31D29" w:rsidP="006B1505">
      <w:pPr>
        <w:pStyle w:val="paragraph"/>
        <w:spacing w:before="0" w:beforeAutospacing="0" w:after="0" w:afterAutospacing="0"/>
        <w:textAlignment w:val="baseline"/>
        <w:rPr>
          <w:rStyle w:val="eop"/>
          <w:rFonts w:ascii="Arial" w:hAnsi="Arial" w:cs="Arial"/>
          <w:b/>
          <w:bCs/>
          <w:color w:val="000000" w:themeColor="text1"/>
          <w:highlight w:val="yellow"/>
        </w:rPr>
      </w:pPr>
    </w:p>
    <w:p w14:paraId="39399973" w14:textId="77777777" w:rsidR="00E31D29" w:rsidRDefault="00E31D29" w:rsidP="006B1505">
      <w:pPr>
        <w:pStyle w:val="paragraph"/>
        <w:spacing w:before="0" w:beforeAutospacing="0" w:after="0" w:afterAutospacing="0"/>
        <w:textAlignment w:val="baseline"/>
        <w:rPr>
          <w:rStyle w:val="eop"/>
          <w:rFonts w:ascii="Arial" w:hAnsi="Arial" w:cs="Arial"/>
          <w:b/>
          <w:bCs/>
          <w:color w:val="000000" w:themeColor="text1"/>
          <w:highlight w:val="yellow"/>
        </w:rPr>
      </w:pPr>
    </w:p>
    <w:p w14:paraId="44C8E93C" w14:textId="0B1C8464" w:rsidR="00A16B8F" w:rsidRPr="00450076" w:rsidRDefault="00A16B8F" w:rsidP="006B1505">
      <w:pPr>
        <w:pStyle w:val="paragraph"/>
        <w:spacing w:before="0" w:beforeAutospacing="0" w:after="0" w:afterAutospacing="0"/>
        <w:textAlignment w:val="baseline"/>
        <w:rPr>
          <w:rStyle w:val="eop"/>
          <w:rFonts w:ascii="Arial" w:hAnsi="Arial" w:cs="Arial"/>
          <w:b/>
          <w:bCs/>
          <w:color w:val="000000" w:themeColor="text1"/>
        </w:rPr>
      </w:pPr>
      <w:r w:rsidRPr="00450076">
        <w:rPr>
          <w:rStyle w:val="eop"/>
          <w:rFonts w:ascii="Arial" w:hAnsi="Arial" w:cs="Arial"/>
          <w:b/>
          <w:bCs/>
          <w:color w:val="000000" w:themeColor="text1"/>
          <w:highlight w:val="yellow"/>
        </w:rPr>
        <w:lastRenderedPageBreak/>
        <w:t xml:space="preserve">SLIDE </w:t>
      </w:r>
      <w:r w:rsidR="00BE1A2D" w:rsidRPr="00450076">
        <w:rPr>
          <w:rStyle w:val="eop"/>
          <w:rFonts w:ascii="Arial" w:hAnsi="Arial" w:cs="Arial"/>
          <w:b/>
          <w:bCs/>
          <w:color w:val="000000" w:themeColor="text1"/>
          <w:highlight w:val="yellow"/>
        </w:rPr>
        <w:t>6</w:t>
      </w:r>
      <w:r w:rsidR="00E31D29">
        <w:rPr>
          <w:rStyle w:val="eop"/>
          <w:rFonts w:ascii="Arial" w:hAnsi="Arial" w:cs="Arial"/>
          <w:b/>
          <w:bCs/>
          <w:color w:val="000000" w:themeColor="text1"/>
        </w:rPr>
        <w:t xml:space="preserve"> Molly</w:t>
      </w:r>
    </w:p>
    <w:p w14:paraId="2F411BF2" w14:textId="084AFB6A" w:rsidR="002E0267" w:rsidRPr="00450076" w:rsidRDefault="002E0267" w:rsidP="002E0267">
      <w:pPr>
        <w:rPr>
          <w:rFonts w:ascii="Arial" w:hAnsi="Arial" w:cs="Arial"/>
          <w:color w:val="000000" w:themeColor="text1"/>
        </w:rPr>
      </w:pPr>
      <w:r w:rsidRPr="00450076">
        <w:rPr>
          <w:rStyle w:val="normaltextrun"/>
          <w:rFonts w:ascii="Arial" w:hAnsi="Arial" w:cs="Arial"/>
          <w:color w:val="000000" w:themeColor="text1"/>
          <w:bdr w:val="none" w:sz="0" w:space="0" w:color="auto" w:frame="1"/>
        </w:rPr>
        <w:t xml:space="preserve">We’ve taken a new name to better reflect how </w:t>
      </w:r>
      <w:r w:rsidR="00BE2FA1" w:rsidRPr="00450076">
        <w:rPr>
          <w:rStyle w:val="normaltextrun"/>
          <w:rFonts w:ascii="Arial" w:hAnsi="Arial" w:cs="Arial"/>
          <w:color w:val="000000" w:themeColor="text1"/>
          <w:bdr w:val="none" w:sz="0" w:space="0" w:color="auto" w:frame="1"/>
        </w:rPr>
        <w:t>we answer</w:t>
      </w:r>
      <w:r w:rsidRPr="00450076">
        <w:rPr>
          <w:rStyle w:val="normaltextrun"/>
          <w:rFonts w:ascii="Arial" w:hAnsi="Arial" w:cs="Arial"/>
          <w:color w:val="000000" w:themeColor="text1"/>
          <w:bdr w:val="none" w:sz="0" w:space="0" w:color="auto" w:frame="1"/>
        </w:rPr>
        <w:t xml:space="preserve"> our calling today. It’s an exhilarating time, as we commit to even greater inclusivity, </w:t>
      </w:r>
      <w:r w:rsidR="001D46AC" w:rsidRPr="00450076">
        <w:rPr>
          <w:rStyle w:val="normaltextrun"/>
          <w:rFonts w:ascii="Arial" w:hAnsi="Arial" w:cs="Arial"/>
          <w:color w:val="000000" w:themeColor="text1"/>
          <w:bdr w:val="none" w:sz="0" w:space="0" w:color="auto" w:frame="1"/>
        </w:rPr>
        <w:t>action,</w:t>
      </w:r>
      <w:r w:rsidRPr="00450076">
        <w:rPr>
          <w:rStyle w:val="normaltextrun"/>
          <w:rFonts w:ascii="Arial" w:hAnsi="Arial" w:cs="Arial"/>
          <w:color w:val="000000" w:themeColor="text1"/>
          <w:bdr w:val="none" w:sz="0" w:space="0" w:color="auto" w:frame="1"/>
        </w:rPr>
        <w:t xml:space="preserve"> and impact. We remain women of passion and power, united by God’s love in our mission to support women, </w:t>
      </w:r>
      <w:r w:rsidR="001D46AC" w:rsidRPr="00450076">
        <w:rPr>
          <w:rStyle w:val="normaltextrun"/>
          <w:rFonts w:ascii="Arial" w:hAnsi="Arial" w:cs="Arial"/>
          <w:color w:val="000000" w:themeColor="text1"/>
          <w:bdr w:val="none" w:sz="0" w:space="0" w:color="auto" w:frame="1"/>
        </w:rPr>
        <w:t>children,</w:t>
      </w:r>
      <w:r w:rsidRPr="00450076">
        <w:rPr>
          <w:rStyle w:val="normaltextrun"/>
          <w:rFonts w:ascii="Arial" w:hAnsi="Arial" w:cs="Arial"/>
          <w:color w:val="000000" w:themeColor="text1"/>
          <w:bdr w:val="none" w:sz="0" w:space="0" w:color="auto" w:frame="1"/>
        </w:rPr>
        <w:t xml:space="preserve"> and youth.</w:t>
      </w:r>
    </w:p>
    <w:p w14:paraId="4DEF48EC" w14:textId="6FCD5D66" w:rsidR="006E09CF" w:rsidRPr="00450076" w:rsidRDefault="006E09CF" w:rsidP="006B1505">
      <w:pPr>
        <w:pStyle w:val="paragraph"/>
        <w:spacing w:before="0" w:beforeAutospacing="0" w:after="0" w:afterAutospacing="0"/>
        <w:textAlignment w:val="baseline"/>
        <w:rPr>
          <w:rStyle w:val="eop"/>
          <w:rFonts w:ascii="Arial" w:hAnsi="Arial" w:cs="Arial"/>
          <w:b/>
          <w:bCs/>
          <w:color w:val="000000" w:themeColor="text1"/>
        </w:rPr>
      </w:pPr>
    </w:p>
    <w:p w14:paraId="4261BB76" w14:textId="77777777" w:rsidR="006E09CF" w:rsidRPr="00450076" w:rsidRDefault="006E09CF" w:rsidP="006B1505">
      <w:pPr>
        <w:pStyle w:val="paragraph"/>
        <w:spacing w:before="0" w:beforeAutospacing="0" w:after="0" w:afterAutospacing="0"/>
        <w:textAlignment w:val="baseline"/>
        <w:rPr>
          <w:rStyle w:val="eop"/>
          <w:rFonts w:ascii="Arial" w:hAnsi="Arial" w:cs="Arial"/>
          <w:b/>
          <w:bCs/>
          <w:color w:val="000000" w:themeColor="text1"/>
        </w:rPr>
      </w:pPr>
    </w:p>
    <w:p w14:paraId="1EB37F8A" w14:textId="48E8B3FB" w:rsidR="002E0267" w:rsidRPr="00450076" w:rsidRDefault="00A16B8F" w:rsidP="006B1505">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2E0267" w:rsidRPr="00450076">
        <w:rPr>
          <w:rStyle w:val="eop"/>
          <w:rFonts w:ascii="Arial" w:hAnsi="Arial" w:cs="Arial"/>
          <w:b/>
          <w:bCs/>
          <w:color w:val="000000" w:themeColor="text1"/>
          <w:highlight w:val="yellow"/>
        </w:rPr>
        <w:t>7</w:t>
      </w:r>
      <w:r w:rsidR="00E31D29">
        <w:rPr>
          <w:rStyle w:val="eop"/>
          <w:rFonts w:ascii="Arial" w:hAnsi="Arial" w:cs="Arial"/>
          <w:b/>
          <w:bCs/>
          <w:color w:val="000000" w:themeColor="text1"/>
          <w:highlight w:val="yellow"/>
        </w:rPr>
        <w:t xml:space="preserve"> Molly</w:t>
      </w:r>
    </w:p>
    <w:p w14:paraId="533D1AE0"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We’re paving new paths for more women to get involved and expand our ability to inspire, influence and impact our communities and world for good.</w:t>
      </w:r>
      <w:r w:rsidRPr="00450076">
        <w:rPr>
          <w:rStyle w:val="eop"/>
          <w:rFonts w:ascii="Arial" w:hAnsi="Arial" w:cs="Arial"/>
          <w:color w:val="000000" w:themeColor="text1"/>
        </w:rPr>
        <w:t>​</w:t>
      </w:r>
    </w:p>
    <w:p w14:paraId="6A3CDD36"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3BFF58A7"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For the past few years local units have self-identified as units that </w:t>
      </w:r>
      <w:r w:rsidRPr="00450076">
        <w:rPr>
          <w:rStyle w:val="normaltextrun"/>
          <w:rFonts w:ascii="Arial" w:hAnsi="Arial" w:cs="Arial"/>
          <w:b/>
          <w:bCs/>
          <w:color w:val="000000" w:themeColor="text1"/>
        </w:rPr>
        <w:t>inspire</w:t>
      </w:r>
      <w:r w:rsidRPr="00450076">
        <w:rPr>
          <w:rStyle w:val="normaltextrun"/>
          <w:rFonts w:ascii="Arial" w:hAnsi="Arial" w:cs="Arial"/>
          <w:color w:val="000000" w:themeColor="text1"/>
        </w:rPr>
        <w:t> or </w:t>
      </w:r>
      <w:r w:rsidRPr="00450076">
        <w:rPr>
          <w:rStyle w:val="normaltextrun"/>
          <w:rFonts w:ascii="Arial" w:hAnsi="Arial" w:cs="Arial"/>
          <w:b/>
          <w:bCs/>
          <w:color w:val="000000" w:themeColor="text1"/>
        </w:rPr>
        <w:t>influence</w:t>
      </w:r>
      <w:r w:rsidRPr="00450076">
        <w:rPr>
          <w:rStyle w:val="normaltextrun"/>
          <w:rFonts w:ascii="Arial" w:hAnsi="Arial" w:cs="Arial"/>
          <w:color w:val="000000" w:themeColor="text1"/>
        </w:rPr>
        <w:t> or </w:t>
      </w:r>
      <w:r w:rsidRPr="00450076">
        <w:rPr>
          <w:rStyle w:val="normaltextrun"/>
          <w:rFonts w:ascii="Arial" w:hAnsi="Arial" w:cs="Arial"/>
          <w:b/>
          <w:bCs/>
          <w:color w:val="000000" w:themeColor="text1"/>
        </w:rPr>
        <w:t>impact</w:t>
      </w:r>
      <w:r w:rsidRPr="00450076">
        <w:rPr>
          <w:rStyle w:val="normaltextrun"/>
          <w:rFonts w:ascii="Arial" w:hAnsi="Arial" w:cs="Arial"/>
          <w:color w:val="000000" w:themeColor="text1"/>
        </w:rPr>
        <w:t> their communities through the Annual Census and Survey. </w:t>
      </w:r>
      <w:r w:rsidRPr="00450076">
        <w:rPr>
          <w:rStyle w:val="eop"/>
          <w:rFonts w:ascii="Arial" w:hAnsi="Arial" w:cs="Arial"/>
          <w:color w:val="000000" w:themeColor="text1"/>
        </w:rPr>
        <w:t>​</w:t>
      </w:r>
    </w:p>
    <w:p w14:paraId="4DF8D80F"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5E8585AC"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Likewise, United Women in Faith programs and resources that </w:t>
      </w:r>
      <w:r w:rsidRPr="00450076">
        <w:rPr>
          <w:rStyle w:val="normaltextrun"/>
          <w:rFonts w:ascii="Arial" w:hAnsi="Arial" w:cs="Arial"/>
          <w:b/>
          <w:bCs/>
          <w:color w:val="000000" w:themeColor="text1"/>
        </w:rPr>
        <w:t>inspire</w:t>
      </w:r>
      <w:r w:rsidRPr="00450076">
        <w:rPr>
          <w:rStyle w:val="normaltextrun"/>
          <w:rFonts w:ascii="Arial" w:hAnsi="Arial" w:cs="Arial"/>
          <w:color w:val="000000" w:themeColor="text1"/>
        </w:rPr>
        <w:t>, </w:t>
      </w:r>
      <w:r w:rsidRPr="00450076">
        <w:rPr>
          <w:rStyle w:val="normaltextrun"/>
          <w:rFonts w:ascii="Arial" w:hAnsi="Arial" w:cs="Arial"/>
          <w:b/>
          <w:bCs/>
          <w:color w:val="000000" w:themeColor="text1"/>
        </w:rPr>
        <w:t>influence, and impact </w:t>
      </w:r>
      <w:r w:rsidRPr="00450076">
        <w:rPr>
          <w:rStyle w:val="normaltextrun"/>
          <w:rFonts w:ascii="Arial" w:hAnsi="Arial" w:cs="Arial"/>
          <w:color w:val="000000" w:themeColor="text1"/>
        </w:rPr>
        <w:t>are now being offered to introduce new women to the organization and new paths to membership. </w:t>
      </w:r>
      <w:r w:rsidRPr="00450076">
        <w:rPr>
          <w:rStyle w:val="eop"/>
          <w:rFonts w:ascii="Arial" w:hAnsi="Arial" w:cs="Arial"/>
          <w:color w:val="000000" w:themeColor="text1"/>
        </w:rPr>
        <w:t>​</w:t>
      </w:r>
    </w:p>
    <w:p w14:paraId="4366099A" w14:textId="77777777" w:rsidR="002E0267" w:rsidRPr="00450076" w:rsidRDefault="002E0267" w:rsidP="002E0267">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4E0567B1" w14:textId="125DCD41" w:rsidR="002E0267" w:rsidRPr="00450076" w:rsidRDefault="002E0267" w:rsidP="006B1505">
      <w:pPr>
        <w:pStyle w:val="paragraph"/>
        <w:spacing w:before="0" w:beforeAutospacing="0" w:after="0" w:afterAutospacing="0"/>
        <w:textAlignment w:val="baseline"/>
        <w:rPr>
          <w:rStyle w:val="eop"/>
          <w:rFonts w:ascii="Arial" w:hAnsi="Arial" w:cs="Arial"/>
          <w:color w:val="000000" w:themeColor="text1"/>
        </w:rPr>
      </w:pPr>
      <w:r w:rsidRPr="00450076">
        <w:rPr>
          <w:rStyle w:val="eop"/>
          <w:rFonts w:ascii="Arial" w:hAnsi="Arial" w:cs="Arial"/>
          <w:color w:val="000000" w:themeColor="text1"/>
        </w:rPr>
        <w:t>​</w:t>
      </w:r>
    </w:p>
    <w:p w14:paraId="4C6A1914" w14:textId="326B9F0C"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proofErr w:type="gramStart"/>
      <w:r w:rsidR="0094264D" w:rsidRPr="00450076">
        <w:rPr>
          <w:rStyle w:val="eop"/>
          <w:rFonts w:ascii="Arial" w:hAnsi="Arial" w:cs="Arial"/>
          <w:b/>
          <w:bCs/>
          <w:color w:val="000000" w:themeColor="text1"/>
          <w:highlight w:val="yellow"/>
        </w:rPr>
        <w:t>8</w:t>
      </w:r>
      <w:r w:rsidR="00E31D29">
        <w:rPr>
          <w:rStyle w:val="eop"/>
          <w:rFonts w:ascii="Arial" w:hAnsi="Arial" w:cs="Arial"/>
          <w:b/>
          <w:bCs/>
          <w:color w:val="000000" w:themeColor="text1"/>
          <w:highlight w:val="yellow"/>
        </w:rPr>
        <w:t xml:space="preserve">  Lynda</w:t>
      </w:r>
      <w:proofErr w:type="gramEnd"/>
    </w:p>
    <w:p w14:paraId="348CC133" w14:textId="77777777" w:rsidR="007445DB" w:rsidRPr="00450076" w:rsidRDefault="007445DB" w:rsidP="007445DB">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We inspire others as we boldly live our faith.</w:t>
      </w:r>
      <w:r w:rsidRPr="00450076">
        <w:rPr>
          <w:rStyle w:val="eop"/>
          <w:rFonts w:ascii="Arial" w:hAnsi="Arial" w:cs="Arial"/>
          <w:color w:val="000000" w:themeColor="text1"/>
        </w:rPr>
        <w:t>​</w:t>
      </w:r>
    </w:p>
    <w:p w14:paraId="16DCA08A" w14:textId="77777777" w:rsidR="007445DB" w:rsidRPr="00450076" w:rsidRDefault="007445DB" w:rsidP="007445DB">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29078DE6" w14:textId="77777777" w:rsidR="007445DB" w:rsidRPr="00450076" w:rsidRDefault="007445DB" w:rsidP="007445DB">
      <w:pPr>
        <w:pStyle w:val="paragraph"/>
        <w:spacing w:before="0" w:beforeAutospacing="0" w:after="0" w:afterAutospacing="0"/>
        <w:textAlignment w:val="baseline"/>
        <w:rPr>
          <w:rFonts w:ascii="Arial" w:hAnsi="Arial" w:cs="Arial"/>
          <w:b/>
          <w:bCs/>
          <w:color w:val="000000" w:themeColor="text1"/>
        </w:rPr>
      </w:pPr>
      <w:r w:rsidRPr="00450076">
        <w:rPr>
          <w:rStyle w:val="normaltextrun"/>
          <w:rFonts w:ascii="Arial" w:hAnsi="Arial" w:cs="Arial"/>
          <w:b/>
          <w:bCs/>
          <w:color w:val="000000" w:themeColor="text1"/>
        </w:rPr>
        <w:t>READ SLIDE</w:t>
      </w:r>
    </w:p>
    <w:p w14:paraId="4180F363" w14:textId="1586A5B5" w:rsidR="00C57A85" w:rsidRPr="00450076" w:rsidRDefault="00C57A85"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698FDD07" w14:textId="77777777" w:rsidR="000B0524" w:rsidRPr="00450076" w:rsidRDefault="000B0524"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1D50EF02" w14:textId="06CBDA3E"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proofErr w:type="gramStart"/>
      <w:r w:rsidR="0094264D" w:rsidRPr="00450076">
        <w:rPr>
          <w:rStyle w:val="eop"/>
          <w:rFonts w:ascii="Arial" w:hAnsi="Arial" w:cs="Arial"/>
          <w:b/>
          <w:bCs/>
          <w:color w:val="000000" w:themeColor="text1"/>
          <w:highlight w:val="yellow"/>
        </w:rPr>
        <w:t>9</w:t>
      </w:r>
      <w:r w:rsidR="00E31D29">
        <w:rPr>
          <w:rStyle w:val="eop"/>
          <w:rFonts w:ascii="Arial" w:hAnsi="Arial" w:cs="Arial"/>
          <w:b/>
          <w:bCs/>
          <w:color w:val="000000" w:themeColor="text1"/>
          <w:highlight w:val="yellow"/>
        </w:rPr>
        <w:t xml:space="preserve">  Lynda</w:t>
      </w:r>
      <w:proofErr w:type="gramEnd"/>
    </w:p>
    <w:p w14:paraId="78245530" w14:textId="79C1D814" w:rsidR="000B0524" w:rsidRPr="00450076" w:rsidRDefault="000B0524" w:rsidP="000B0524">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DON’T READ SLIDE</w:t>
      </w:r>
      <w:r w:rsidRPr="00450076">
        <w:rPr>
          <w:rStyle w:val="eop"/>
          <w:rFonts w:ascii="Arial" w:hAnsi="Arial" w:cs="Arial"/>
          <w:color w:val="000000" w:themeColor="text1"/>
        </w:rPr>
        <w:t>​</w:t>
      </w:r>
      <w:r w:rsidR="00EB1227" w:rsidRPr="00450076">
        <w:rPr>
          <w:rStyle w:val="eop"/>
          <w:rFonts w:ascii="Arial" w:hAnsi="Arial" w:cs="Arial"/>
          <w:color w:val="000000" w:themeColor="text1"/>
        </w:rPr>
        <w:t xml:space="preserve"> </w:t>
      </w:r>
      <w:r w:rsidR="00EB1227" w:rsidRPr="00450076">
        <w:rPr>
          <w:rStyle w:val="eop"/>
          <w:rFonts w:ascii="Arial" w:hAnsi="Arial" w:cs="Arial"/>
          <w:color w:val="0070C0"/>
        </w:rPr>
        <w:t>(BLUE COPY OPTIONAL)</w:t>
      </w:r>
    </w:p>
    <w:p w14:paraId="24E4FAF7" w14:textId="77777777" w:rsidR="000B0524" w:rsidRPr="00450076" w:rsidRDefault="000B0524" w:rsidP="000B0524">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7F7C9830" w14:textId="77777777" w:rsidR="000B0524" w:rsidRPr="00450076" w:rsidRDefault="000B0524" w:rsidP="000B0524">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INSPIRE opportunities include: </w:t>
      </w:r>
      <w:r w:rsidRPr="00450076">
        <w:rPr>
          <w:rStyle w:val="eop"/>
          <w:rFonts w:ascii="Arial" w:hAnsi="Arial" w:cs="Arial"/>
          <w:color w:val="000000" w:themeColor="text1"/>
        </w:rPr>
        <w:t>​</w:t>
      </w:r>
    </w:p>
    <w:p w14:paraId="69E76E0F" w14:textId="77777777" w:rsidR="000B0524" w:rsidRPr="00450076" w:rsidRDefault="000B0524" w:rsidP="000B0524">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E7622C4" w14:textId="3938862D" w:rsidR="000B0524" w:rsidRPr="00450076" w:rsidRDefault="000B0524" w:rsidP="00BB312F">
      <w:pPr>
        <w:pStyle w:val="paragraph"/>
        <w:numPr>
          <w:ilvl w:val="0"/>
          <w:numId w:val="1"/>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Faith Talks podcast: </w:t>
      </w:r>
      <w:r w:rsidRPr="00450076">
        <w:rPr>
          <w:rStyle w:val="normaltextrun"/>
          <w:rFonts w:ascii="Arial" w:hAnsi="Arial" w:cs="Arial"/>
          <w:color w:val="0070C0"/>
        </w:rPr>
        <w:t>Live monthly conversations that explore timely themes and resources, from expert insights on ways to live your faith to inspiring interviews with spiritual leaders.</w:t>
      </w:r>
      <w:r w:rsidRPr="00450076">
        <w:rPr>
          <w:rStyle w:val="eop"/>
          <w:rFonts w:ascii="Arial" w:hAnsi="Arial" w:cs="Arial"/>
          <w:color w:val="0070C0"/>
        </w:rPr>
        <w:t>​</w:t>
      </w:r>
    </w:p>
    <w:p w14:paraId="4520B9EE" w14:textId="33734F10" w:rsidR="000B0524" w:rsidRPr="00450076" w:rsidRDefault="000B0524" w:rsidP="00BB312F">
      <w:pPr>
        <w:pStyle w:val="paragraph"/>
        <w:numPr>
          <w:ilvl w:val="0"/>
          <w:numId w:val="1"/>
        </w:numPr>
        <w:spacing w:before="0" w:beforeAutospacing="0" w:after="0" w:afterAutospacing="0"/>
        <w:textAlignment w:val="baseline"/>
        <w:rPr>
          <w:rFonts w:ascii="Arial" w:hAnsi="Arial" w:cs="Arial"/>
          <w:color w:val="0070C0"/>
        </w:rPr>
      </w:pPr>
      <w:r w:rsidRPr="00450076">
        <w:rPr>
          <w:rStyle w:val="normaltextrun"/>
          <w:rFonts w:ascii="Arial" w:hAnsi="Arial" w:cs="Arial"/>
          <w:b/>
          <w:bCs/>
          <w:color w:val="000000" w:themeColor="text1"/>
        </w:rPr>
        <w:t>Prayer Guide: </w:t>
      </w:r>
      <w:r w:rsidRPr="00450076">
        <w:rPr>
          <w:rStyle w:val="normaltextrun"/>
          <w:rFonts w:ascii="Arial" w:hAnsi="Arial" w:cs="Arial"/>
          <w:color w:val="0070C0"/>
        </w:rPr>
        <w:t>A daily social post to inform you about what’s happing in mission and move you to put love in action.</w:t>
      </w:r>
      <w:r w:rsidRPr="00450076">
        <w:rPr>
          <w:rStyle w:val="eop"/>
          <w:rFonts w:ascii="Arial" w:hAnsi="Arial" w:cs="Arial"/>
          <w:color w:val="0070C0"/>
        </w:rPr>
        <w:t>​</w:t>
      </w:r>
    </w:p>
    <w:p w14:paraId="1389BBB3" w14:textId="69ACE9E2" w:rsidR="000B0524" w:rsidRPr="00450076" w:rsidRDefault="000B0524" w:rsidP="00BB312F">
      <w:pPr>
        <w:pStyle w:val="paragraph"/>
        <w:numPr>
          <w:ilvl w:val="0"/>
          <w:numId w:val="1"/>
        </w:numPr>
        <w:spacing w:before="0" w:beforeAutospacing="0" w:after="0" w:afterAutospacing="0"/>
        <w:textAlignment w:val="baseline"/>
        <w:rPr>
          <w:rFonts w:ascii="Arial" w:hAnsi="Arial" w:cs="Arial"/>
          <w:color w:val="0070C0"/>
        </w:rPr>
      </w:pPr>
      <w:r w:rsidRPr="00450076">
        <w:rPr>
          <w:rStyle w:val="normaltextrun"/>
          <w:rFonts w:ascii="Arial" w:hAnsi="Arial" w:cs="Arial"/>
          <w:b/>
          <w:bCs/>
          <w:color w:val="000000" w:themeColor="text1"/>
        </w:rPr>
        <w:t>Reading Program: </w:t>
      </w:r>
      <w:r w:rsidRPr="00450076">
        <w:rPr>
          <w:rStyle w:val="normaltextrun"/>
          <w:rFonts w:ascii="Arial" w:hAnsi="Arial" w:cs="Arial"/>
          <w:color w:val="0070C0"/>
        </w:rPr>
        <w:t>A series of books to explore, share, and discuss with other members as you grow your faith and expand your thinking.</w:t>
      </w:r>
      <w:r w:rsidRPr="00450076">
        <w:rPr>
          <w:rStyle w:val="eop"/>
          <w:rFonts w:ascii="Arial" w:hAnsi="Arial" w:cs="Arial"/>
          <w:color w:val="0070C0"/>
        </w:rPr>
        <w:t>​</w:t>
      </w:r>
    </w:p>
    <w:p w14:paraId="25F28C82" w14:textId="29957179" w:rsidR="000B0524" w:rsidRPr="00450076" w:rsidRDefault="000B0524" w:rsidP="00BB312F">
      <w:pPr>
        <w:pStyle w:val="paragraph"/>
        <w:numPr>
          <w:ilvl w:val="0"/>
          <w:numId w:val="1"/>
        </w:numPr>
        <w:spacing w:before="0" w:beforeAutospacing="0" w:after="0" w:afterAutospacing="0"/>
        <w:textAlignment w:val="baseline"/>
        <w:rPr>
          <w:rFonts w:ascii="Arial" w:hAnsi="Arial" w:cs="Arial"/>
          <w:color w:val="0070C0"/>
        </w:rPr>
      </w:pPr>
      <w:r w:rsidRPr="00450076">
        <w:rPr>
          <w:rStyle w:val="normaltextrun"/>
          <w:rFonts w:ascii="Arial" w:hAnsi="Arial" w:cs="Arial"/>
          <w:b/>
          <w:bCs/>
          <w:color w:val="000000" w:themeColor="text1"/>
        </w:rPr>
        <w:t>National events: </w:t>
      </w:r>
      <w:r w:rsidRPr="00450076">
        <w:rPr>
          <w:rStyle w:val="normaltextrun"/>
          <w:rFonts w:ascii="Arial" w:hAnsi="Arial" w:cs="Arial"/>
          <w:color w:val="0070C0"/>
        </w:rPr>
        <w:t>Opportunities throughout the year to connect with other like-minded women in person or online.</w:t>
      </w:r>
      <w:r w:rsidRPr="00450076">
        <w:rPr>
          <w:rStyle w:val="eop"/>
          <w:rFonts w:ascii="Arial" w:hAnsi="Arial" w:cs="Arial"/>
          <w:color w:val="0070C0"/>
        </w:rPr>
        <w:t>​</w:t>
      </w:r>
    </w:p>
    <w:p w14:paraId="65051FD5" w14:textId="77777777" w:rsidR="000B0524" w:rsidRPr="00450076" w:rsidRDefault="000B0524" w:rsidP="000B0524">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7FA51801" w14:textId="7B96DBDD" w:rsidR="000B0524" w:rsidRPr="00450076" w:rsidRDefault="000B0524"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44EDD1EE" w14:textId="00564271"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SLIDE</w:t>
      </w:r>
      <w:r w:rsidR="0094264D" w:rsidRPr="00450076">
        <w:rPr>
          <w:rStyle w:val="eop"/>
          <w:rFonts w:ascii="Arial" w:hAnsi="Arial" w:cs="Arial"/>
          <w:b/>
          <w:bCs/>
          <w:color w:val="000000" w:themeColor="text1"/>
          <w:highlight w:val="yellow"/>
        </w:rPr>
        <w:t xml:space="preserve"> </w:t>
      </w:r>
      <w:proofErr w:type="gramStart"/>
      <w:r w:rsidR="0094264D" w:rsidRPr="00450076">
        <w:rPr>
          <w:rStyle w:val="eop"/>
          <w:rFonts w:ascii="Arial" w:hAnsi="Arial" w:cs="Arial"/>
          <w:b/>
          <w:bCs/>
          <w:color w:val="000000" w:themeColor="text1"/>
          <w:highlight w:val="yellow"/>
        </w:rPr>
        <w:t>10</w:t>
      </w:r>
      <w:r w:rsidRPr="00450076">
        <w:rPr>
          <w:rStyle w:val="eop"/>
          <w:rFonts w:ascii="Arial" w:hAnsi="Arial" w:cs="Arial"/>
          <w:b/>
          <w:bCs/>
          <w:color w:val="000000" w:themeColor="text1"/>
          <w:highlight w:val="yellow"/>
        </w:rPr>
        <w:t xml:space="preserve"> </w:t>
      </w:r>
      <w:r w:rsidR="00E31D29">
        <w:rPr>
          <w:rStyle w:val="eop"/>
          <w:rFonts w:ascii="Arial" w:hAnsi="Arial" w:cs="Arial"/>
          <w:b/>
          <w:bCs/>
          <w:color w:val="000000" w:themeColor="text1"/>
          <w:highlight w:val="yellow"/>
        </w:rPr>
        <w:t xml:space="preserve"> Molly</w:t>
      </w:r>
      <w:proofErr w:type="gramEnd"/>
    </w:p>
    <w:p w14:paraId="52B9D365" w14:textId="718413AD" w:rsidR="005739F7" w:rsidRPr="00450076" w:rsidRDefault="005739F7" w:rsidP="005739F7">
      <w:pPr>
        <w:rPr>
          <w:rFonts w:ascii="Arial" w:hAnsi="Arial" w:cs="Arial"/>
          <w:color w:val="000000" w:themeColor="text1"/>
        </w:rPr>
      </w:pPr>
      <w:r w:rsidRPr="00450076">
        <w:rPr>
          <w:rStyle w:val="normaltextrun"/>
          <w:rFonts w:ascii="Arial" w:hAnsi="Arial" w:cs="Arial"/>
          <w:color w:val="000000" w:themeColor="text1"/>
          <w:bdr w:val="none" w:sz="0" w:space="0" w:color="auto" w:frame="1"/>
        </w:rPr>
        <w:t>And new programs like the Soul Care Retreats, where current United Women in Faith members invite our friends who are not members to</w:t>
      </w:r>
      <w:ins w:id="0" w:author="Sally Vonner" w:date="2022-06-29T17:26:00Z">
        <w:r w:rsidR="00B55AC0">
          <w:rPr>
            <w:rStyle w:val="normaltextrun"/>
            <w:rFonts w:ascii="Arial" w:hAnsi="Arial" w:cs="Arial"/>
            <w:color w:val="000000" w:themeColor="text1"/>
            <w:bdr w:val="none" w:sz="0" w:space="0" w:color="auto" w:frame="1"/>
          </w:rPr>
          <w:t xml:space="preserve"> a</w:t>
        </w:r>
      </w:ins>
      <w:r w:rsidRPr="00450076">
        <w:rPr>
          <w:rStyle w:val="normaltextrun"/>
          <w:rFonts w:ascii="Arial" w:hAnsi="Arial" w:cs="Arial"/>
          <w:color w:val="000000" w:themeColor="text1"/>
          <w:bdr w:val="none" w:sz="0" w:space="0" w:color="auto" w:frame="1"/>
        </w:rPr>
        <w:t xml:space="preserve"> weekend of relax</w:t>
      </w:r>
      <w:ins w:id="1" w:author="Sally Vonner" w:date="2022-06-29T17:26:00Z">
        <w:r w:rsidR="00B55AC0">
          <w:rPr>
            <w:rStyle w:val="normaltextrun"/>
            <w:rFonts w:ascii="Arial" w:hAnsi="Arial" w:cs="Arial"/>
            <w:color w:val="000000" w:themeColor="text1"/>
            <w:bdr w:val="none" w:sz="0" w:space="0" w:color="auto" w:frame="1"/>
          </w:rPr>
          <w:t>at</w:t>
        </w:r>
      </w:ins>
      <w:r w:rsidRPr="00450076">
        <w:rPr>
          <w:rStyle w:val="normaltextrun"/>
          <w:rFonts w:ascii="Arial" w:hAnsi="Arial" w:cs="Arial"/>
          <w:color w:val="000000" w:themeColor="text1"/>
          <w:bdr w:val="none" w:sz="0" w:space="0" w:color="auto" w:frame="1"/>
        </w:rPr>
        <w:t>ion and spiritual rejuvenation as we nurture our bodies, minds, and spirits. </w:t>
      </w:r>
    </w:p>
    <w:p w14:paraId="406BB655" w14:textId="66004967" w:rsidR="0094264D" w:rsidRPr="00450076" w:rsidRDefault="0094264D"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661B93E4" w14:textId="77777777" w:rsidR="0094264D" w:rsidRPr="00450076" w:rsidRDefault="0094264D"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729B65C2" w14:textId="092B4FB5"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833C7C" w:rsidRPr="00450076">
        <w:rPr>
          <w:rStyle w:val="eop"/>
          <w:rFonts w:ascii="Arial" w:hAnsi="Arial" w:cs="Arial"/>
          <w:b/>
          <w:bCs/>
          <w:color w:val="000000" w:themeColor="text1"/>
          <w:highlight w:val="yellow"/>
        </w:rPr>
        <w:t>11</w:t>
      </w:r>
      <w:r w:rsidR="00E31D29">
        <w:rPr>
          <w:rStyle w:val="eop"/>
          <w:rFonts w:ascii="Arial" w:hAnsi="Arial" w:cs="Arial"/>
          <w:b/>
          <w:bCs/>
          <w:color w:val="000000" w:themeColor="text1"/>
          <w:highlight w:val="yellow"/>
        </w:rPr>
        <w:t xml:space="preserve">   Molly</w:t>
      </w:r>
    </w:p>
    <w:p w14:paraId="7F9037CD" w14:textId="77777777" w:rsidR="00833C7C" w:rsidRPr="00450076" w:rsidRDefault="00833C7C" w:rsidP="00833C7C">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DON’T READ SLIDE</w:t>
      </w:r>
      <w:r w:rsidRPr="00450076">
        <w:rPr>
          <w:rStyle w:val="eop"/>
          <w:rFonts w:ascii="Arial" w:hAnsi="Arial" w:cs="Arial"/>
          <w:color w:val="000000" w:themeColor="text1"/>
        </w:rPr>
        <w:t>​</w:t>
      </w:r>
    </w:p>
    <w:p w14:paraId="1F1AFD99" w14:textId="38B341B1" w:rsidR="00833C7C" w:rsidRPr="00450076" w:rsidRDefault="00833C7C" w:rsidP="00833C7C">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97F92AC" w14:textId="77777777" w:rsidR="00833C7C" w:rsidRPr="00450076" w:rsidRDefault="00833C7C" w:rsidP="00833C7C">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INFLUENCE is about connections and growing.</w:t>
      </w:r>
    </w:p>
    <w:p w14:paraId="64DFEA38" w14:textId="7D294008" w:rsidR="00833C7C" w:rsidRPr="00450076" w:rsidRDefault="00833C7C"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328A5D01" w14:textId="77777777" w:rsidR="00833C7C" w:rsidRPr="00450076" w:rsidRDefault="00833C7C"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4E9BBC8F" w14:textId="4A696AAF"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proofErr w:type="gramStart"/>
      <w:r w:rsidR="00FE641F" w:rsidRPr="00450076">
        <w:rPr>
          <w:rStyle w:val="eop"/>
          <w:rFonts w:ascii="Arial" w:hAnsi="Arial" w:cs="Arial"/>
          <w:b/>
          <w:bCs/>
          <w:color w:val="000000" w:themeColor="text1"/>
          <w:highlight w:val="yellow"/>
        </w:rPr>
        <w:t>12</w:t>
      </w:r>
      <w:r w:rsidR="00E31D29">
        <w:rPr>
          <w:rStyle w:val="eop"/>
          <w:rFonts w:ascii="Arial" w:hAnsi="Arial" w:cs="Arial"/>
          <w:b/>
          <w:bCs/>
          <w:color w:val="000000" w:themeColor="text1"/>
          <w:highlight w:val="yellow"/>
        </w:rPr>
        <w:t xml:space="preserve">  Lynda</w:t>
      </w:r>
      <w:proofErr w:type="gramEnd"/>
    </w:p>
    <w:p w14:paraId="0007A0F9" w14:textId="3FB71FE3" w:rsidR="00FE641F" w:rsidRPr="00450076" w:rsidRDefault="00FE641F"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0092CFA9" w14:textId="77777777" w:rsidR="00FE641F" w:rsidRPr="00450076" w:rsidRDefault="00FE641F" w:rsidP="00FE641F">
      <w:pPr>
        <w:rPr>
          <w:rFonts w:ascii="Arial" w:hAnsi="Arial" w:cs="Arial"/>
          <w:color w:val="000000" w:themeColor="text1"/>
        </w:rPr>
      </w:pPr>
      <w:r w:rsidRPr="00450076">
        <w:rPr>
          <w:rStyle w:val="normaltextrun"/>
          <w:rFonts w:ascii="Arial" w:hAnsi="Arial" w:cs="Arial"/>
          <w:b/>
          <w:bCs/>
          <w:color w:val="000000" w:themeColor="text1"/>
          <w:bdr w:val="none" w:sz="0" w:space="0" w:color="auto" w:frame="1"/>
        </w:rPr>
        <w:t>READ SLIDE</w:t>
      </w:r>
    </w:p>
    <w:p w14:paraId="6F4F207A" w14:textId="77777777" w:rsidR="00FE641F" w:rsidRPr="00450076" w:rsidRDefault="00FE641F"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77D0EFAF" w14:textId="77777777" w:rsidR="00A005D8" w:rsidRPr="00450076" w:rsidRDefault="00A005D8"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479DA82B" w14:textId="6D21A52B"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A31F6B" w:rsidRPr="00450076">
        <w:rPr>
          <w:rStyle w:val="eop"/>
          <w:rFonts w:ascii="Arial" w:hAnsi="Arial" w:cs="Arial"/>
          <w:b/>
          <w:bCs/>
          <w:color w:val="000000" w:themeColor="text1"/>
          <w:highlight w:val="yellow"/>
        </w:rPr>
        <w:t>13</w:t>
      </w:r>
      <w:r w:rsidR="00E31D29">
        <w:rPr>
          <w:rStyle w:val="eop"/>
          <w:rFonts w:ascii="Arial" w:hAnsi="Arial" w:cs="Arial"/>
          <w:b/>
          <w:bCs/>
          <w:color w:val="000000" w:themeColor="text1"/>
          <w:highlight w:val="yellow"/>
        </w:rPr>
        <w:t xml:space="preserve">   Lynda</w:t>
      </w:r>
    </w:p>
    <w:p w14:paraId="3E704843" w14:textId="77777777" w:rsidR="00A31F6B" w:rsidRPr="00450076" w:rsidRDefault="00A31F6B" w:rsidP="00A31F6B">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DON’T READ SLIDE</w:t>
      </w:r>
      <w:r w:rsidRPr="00450076">
        <w:rPr>
          <w:rStyle w:val="eop"/>
          <w:rFonts w:ascii="Arial" w:hAnsi="Arial" w:cs="Arial"/>
          <w:color w:val="000000" w:themeColor="text1"/>
        </w:rPr>
        <w:t>​</w:t>
      </w:r>
    </w:p>
    <w:p w14:paraId="7490FF10" w14:textId="77777777" w:rsidR="00A31F6B" w:rsidRPr="00450076" w:rsidRDefault="00A31F6B" w:rsidP="00A31F6B">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79960903" w14:textId="77777777" w:rsidR="00A31F6B" w:rsidRPr="00450076" w:rsidRDefault="00A31F6B" w:rsidP="00A31F6B">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INFLUENCE opportunities include programs like:</w:t>
      </w:r>
      <w:r w:rsidRPr="00450076">
        <w:rPr>
          <w:rStyle w:val="eop"/>
          <w:rFonts w:ascii="Arial" w:hAnsi="Arial" w:cs="Arial"/>
          <w:color w:val="000000" w:themeColor="text1"/>
        </w:rPr>
        <w:t>​</w:t>
      </w:r>
    </w:p>
    <w:p w14:paraId="0BE4B034" w14:textId="77777777" w:rsidR="00A31F6B" w:rsidRPr="00450076" w:rsidRDefault="00A31F6B" w:rsidP="00A31F6B">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5F4874F5" w14:textId="54699C40" w:rsidR="00A31F6B" w:rsidRPr="00450076" w:rsidRDefault="00A31F6B" w:rsidP="00BB312F">
      <w:pPr>
        <w:pStyle w:val="paragraph"/>
        <w:numPr>
          <w:ilvl w:val="0"/>
          <w:numId w:val="3"/>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Leadership Development Days</w:t>
      </w:r>
      <w:r w:rsidRPr="00450076">
        <w:rPr>
          <w:rStyle w:val="eop"/>
          <w:rFonts w:ascii="Arial" w:hAnsi="Arial" w:cs="Arial"/>
          <w:color w:val="000000" w:themeColor="text1"/>
        </w:rPr>
        <w:t>​</w:t>
      </w:r>
    </w:p>
    <w:p w14:paraId="79BBD270" w14:textId="5E23080B" w:rsidR="00A31F6B" w:rsidRPr="00450076" w:rsidRDefault="00A31F6B" w:rsidP="00BB312F">
      <w:pPr>
        <w:pStyle w:val="paragraph"/>
        <w:numPr>
          <w:ilvl w:val="0"/>
          <w:numId w:val="3"/>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Leadership workshops and webinars</w:t>
      </w:r>
      <w:r w:rsidRPr="00450076">
        <w:rPr>
          <w:rStyle w:val="eop"/>
          <w:rFonts w:ascii="Arial" w:hAnsi="Arial" w:cs="Arial"/>
          <w:color w:val="000000" w:themeColor="text1"/>
        </w:rPr>
        <w:t>​</w:t>
      </w:r>
    </w:p>
    <w:p w14:paraId="3585010F" w14:textId="3AEA805A" w:rsidR="00A31F6B" w:rsidRPr="00450076" w:rsidRDefault="00A31F6B" w:rsidP="00BB312F">
      <w:pPr>
        <w:pStyle w:val="paragraph"/>
        <w:numPr>
          <w:ilvl w:val="0"/>
          <w:numId w:val="3"/>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Mighty Networks, </w:t>
      </w:r>
      <w:r w:rsidRPr="00450076">
        <w:rPr>
          <w:rStyle w:val="normaltextrun"/>
          <w:rFonts w:ascii="Arial" w:hAnsi="Arial" w:cs="Arial"/>
          <w:color w:val="000000" w:themeColor="text1"/>
        </w:rPr>
        <w:t xml:space="preserve">Facebook-like platform that is private, </w:t>
      </w:r>
      <w:r w:rsidR="001D46AC" w:rsidRPr="00450076">
        <w:rPr>
          <w:rStyle w:val="normaltextrun"/>
          <w:rFonts w:ascii="Arial" w:hAnsi="Arial" w:cs="Arial"/>
          <w:color w:val="000000" w:themeColor="text1"/>
        </w:rPr>
        <w:t>safe,</w:t>
      </w:r>
      <w:r w:rsidRPr="00450076">
        <w:rPr>
          <w:rStyle w:val="normaltextrun"/>
          <w:rFonts w:ascii="Arial" w:hAnsi="Arial" w:cs="Arial"/>
          <w:color w:val="000000" w:themeColor="text1"/>
        </w:rPr>
        <w:t xml:space="preserve"> and secure where we </w:t>
      </w:r>
      <w:r w:rsidR="001D46AC" w:rsidRPr="00450076">
        <w:rPr>
          <w:rStyle w:val="normaltextrun"/>
          <w:rFonts w:ascii="Arial" w:hAnsi="Arial" w:cs="Arial"/>
          <w:color w:val="000000" w:themeColor="text1"/>
        </w:rPr>
        <w:t>can</w:t>
      </w:r>
      <w:r w:rsidRPr="00450076">
        <w:rPr>
          <w:rStyle w:val="normaltextrun"/>
          <w:rFonts w:ascii="Arial" w:hAnsi="Arial" w:cs="Arial"/>
          <w:color w:val="000000" w:themeColor="text1"/>
        </w:rPr>
        <w:t xml:space="preserve"> connect with other members and access digital resources for local programing and transformative education. </w:t>
      </w:r>
      <w:r w:rsidRPr="00450076">
        <w:rPr>
          <w:rStyle w:val="eop"/>
          <w:rFonts w:ascii="Arial" w:hAnsi="Arial" w:cs="Arial"/>
          <w:color w:val="000000" w:themeColor="text1"/>
        </w:rPr>
        <w:t>​</w:t>
      </w:r>
    </w:p>
    <w:p w14:paraId="4A86655B" w14:textId="77777777" w:rsidR="00A31F6B" w:rsidRPr="00450076" w:rsidRDefault="00A31F6B" w:rsidP="00A31F6B">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4192BC9" w14:textId="77777777" w:rsidR="00A31F6B" w:rsidRPr="00450076" w:rsidRDefault="00A31F6B"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06495AE2" w14:textId="1355727A"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CD4B41" w:rsidRPr="00450076">
        <w:rPr>
          <w:rStyle w:val="eop"/>
          <w:rFonts w:ascii="Arial" w:hAnsi="Arial" w:cs="Arial"/>
          <w:b/>
          <w:bCs/>
          <w:color w:val="000000" w:themeColor="text1"/>
          <w:highlight w:val="yellow"/>
        </w:rPr>
        <w:t>14</w:t>
      </w:r>
      <w:r w:rsidR="00E31D29">
        <w:rPr>
          <w:rStyle w:val="eop"/>
          <w:rFonts w:ascii="Arial" w:hAnsi="Arial" w:cs="Arial"/>
          <w:b/>
          <w:bCs/>
          <w:color w:val="000000" w:themeColor="text1"/>
          <w:highlight w:val="yellow"/>
        </w:rPr>
        <w:t xml:space="preserve">   Molly</w:t>
      </w:r>
    </w:p>
    <w:p w14:paraId="2BF38CED" w14:textId="77777777" w:rsidR="00CD4B41" w:rsidRPr="00450076" w:rsidRDefault="00CD4B41" w:rsidP="00CD4B41">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DON’T READ SLIDE</w:t>
      </w:r>
      <w:r w:rsidRPr="00450076">
        <w:rPr>
          <w:rStyle w:val="eop"/>
          <w:rFonts w:ascii="Arial" w:hAnsi="Arial" w:cs="Arial"/>
          <w:color w:val="000000" w:themeColor="text1"/>
        </w:rPr>
        <w:t>​</w:t>
      </w:r>
    </w:p>
    <w:p w14:paraId="39722CFA" w14:textId="77777777" w:rsidR="00CD4B41" w:rsidRPr="00450076" w:rsidRDefault="00CD4B41" w:rsidP="00CD4B4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C34343B" w14:textId="6E0B757C" w:rsidR="00CD4B41" w:rsidRPr="00450076" w:rsidRDefault="00CD4B41" w:rsidP="00CD4B41">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Impact is about making a lasting difference in our world. Our action</w:t>
      </w:r>
      <w:r w:rsidR="001D46AC" w:rsidRPr="00450076">
        <w:rPr>
          <w:rStyle w:val="normaltextrun"/>
          <w:rFonts w:ascii="Arial" w:hAnsi="Arial" w:cs="Arial"/>
          <w:color w:val="000000" w:themeColor="text1"/>
        </w:rPr>
        <w:t>s</w:t>
      </w:r>
      <w:r w:rsidRPr="00450076">
        <w:rPr>
          <w:rStyle w:val="normaltextrun"/>
          <w:rFonts w:ascii="Arial" w:hAnsi="Arial" w:cs="Arial"/>
          <w:color w:val="000000" w:themeColor="text1"/>
        </w:rPr>
        <w:t xml:space="preserve"> have always spoken as loud as our words. Acts of love. Acts of faith. Acts of change.</w:t>
      </w:r>
    </w:p>
    <w:p w14:paraId="2BFA8A71" w14:textId="77777777" w:rsidR="00CD4B41" w:rsidRPr="00450076" w:rsidRDefault="00CD4B41"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6C488387" w14:textId="77777777" w:rsidR="00A005D8" w:rsidRPr="00450076" w:rsidRDefault="00A005D8"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47303ABC" w14:textId="3625DD9A"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3352AB" w:rsidRPr="00450076">
        <w:rPr>
          <w:rStyle w:val="eop"/>
          <w:rFonts w:ascii="Arial" w:hAnsi="Arial" w:cs="Arial"/>
          <w:b/>
          <w:bCs/>
          <w:color w:val="000000" w:themeColor="text1"/>
          <w:highlight w:val="yellow"/>
        </w:rPr>
        <w:t>15</w:t>
      </w:r>
      <w:r w:rsidR="00E31D29">
        <w:rPr>
          <w:rStyle w:val="eop"/>
          <w:rFonts w:ascii="Arial" w:hAnsi="Arial" w:cs="Arial"/>
          <w:b/>
          <w:bCs/>
          <w:color w:val="000000" w:themeColor="text1"/>
          <w:highlight w:val="yellow"/>
        </w:rPr>
        <w:t xml:space="preserve">   Molly</w:t>
      </w:r>
    </w:p>
    <w:p w14:paraId="75902314" w14:textId="77777777" w:rsidR="002F3F7E" w:rsidRPr="00450076" w:rsidRDefault="002F3F7E" w:rsidP="002F3F7E">
      <w:pPr>
        <w:rPr>
          <w:rFonts w:ascii="Arial" w:hAnsi="Arial" w:cs="Arial"/>
          <w:color w:val="000000" w:themeColor="text1"/>
        </w:rPr>
      </w:pPr>
      <w:r w:rsidRPr="00450076">
        <w:rPr>
          <w:rStyle w:val="normaltextrun"/>
          <w:rFonts w:ascii="Arial" w:hAnsi="Arial" w:cs="Arial"/>
          <w:b/>
          <w:bCs/>
          <w:color w:val="000000" w:themeColor="text1"/>
          <w:bdr w:val="none" w:sz="0" w:space="0" w:color="auto" w:frame="1"/>
        </w:rPr>
        <w:t>READ SLIDE</w:t>
      </w:r>
    </w:p>
    <w:p w14:paraId="6B6DFB3E" w14:textId="754C7C6C" w:rsidR="003352AB" w:rsidRPr="00450076" w:rsidRDefault="003352AB"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124E21AA" w14:textId="77777777" w:rsidR="003352AB" w:rsidRPr="00450076" w:rsidRDefault="003352AB"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204A25B3" w14:textId="0A21A449" w:rsidR="00AA67AD" w:rsidRPr="00450076" w:rsidRDefault="00AA67AD" w:rsidP="00AA67AD">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proofErr w:type="gramStart"/>
      <w:r w:rsidR="00080266" w:rsidRPr="00450076">
        <w:rPr>
          <w:rStyle w:val="eop"/>
          <w:rFonts w:ascii="Arial" w:hAnsi="Arial" w:cs="Arial"/>
          <w:b/>
          <w:bCs/>
          <w:color w:val="000000" w:themeColor="text1"/>
          <w:highlight w:val="yellow"/>
        </w:rPr>
        <w:t>16</w:t>
      </w:r>
      <w:r w:rsidR="00E31D29">
        <w:rPr>
          <w:rStyle w:val="eop"/>
          <w:rFonts w:ascii="Arial" w:hAnsi="Arial" w:cs="Arial"/>
          <w:b/>
          <w:bCs/>
          <w:color w:val="000000" w:themeColor="text1"/>
          <w:highlight w:val="yellow"/>
        </w:rPr>
        <w:t xml:space="preserve">  Lynda</w:t>
      </w:r>
      <w:proofErr w:type="gramEnd"/>
    </w:p>
    <w:p w14:paraId="2B93711D" w14:textId="73A13990" w:rsidR="00D330E1" w:rsidRPr="00450076" w:rsidRDefault="00080266" w:rsidP="00D330E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r w:rsidR="00D330E1" w:rsidRPr="00450076">
        <w:rPr>
          <w:rStyle w:val="normaltextrun"/>
          <w:rFonts w:ascii="Arial" w:hAnsi="Arial" w:cs="Arial"/>
          <w:b/>
          <w:bCs/>
          <w:color w:val="000000" w:themeColor="text1"/>
        </w:rPr>
        <w:t xml:space="preserve"> DON’T READ SLIDE</w:t>
      </w:r>
      <w:r w:rsidR="00D330E1" w:rsidRPr="00450076">
        <w:rPr>
          <w:rStyle w:val="eop"/>
          <w:rFonts w:ascii="Arial" w:hAnsi="Arial" w:cs="Arial"/>
          <w:color w:val="000000" w:themeColor="text1"/>
        </w:rPr>
        <w:t>​</w:t>
      </w:r>
    </w:p>
    <w:p w14:paraId="5267425F" w14:textId="77777777"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5E6A125F" w14:textId="77777777"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“Impact” </w:t>
      </w:r>
      <w:r w:rsidRPr="00450076">
        <w:rPr>
          <w:rStyle w:val="normaltextrun"/>
          <w:rFonts w:ascii="Arial" w:hAnsi="Arial" w:cs="Arial"/>
          <w:color w:val="000000" w:themeColor="text1"/>
        </w:rPr>
        <w:t>includes programs and campaigns like:</w:t>
      </w:r>
      <w:r w:rsidRPr="00450076">
        <w:rPr>
          <w:rStyle w:val="eop"/>
          <w:rFonts w:ascii="Arial" w:hAnsi="Arial" w:cs="Arial"/>
          <w:color w:val="000000" w:themeColor="text1"/>
        </w:rPr>
        <w:t>​</w:t>
      </w:r>
    </w:p>
    <w:p w14:paraId="264FBAE1" w14:textId="77777777"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5BC10096" w14:textId="119F0BCA" w:rsidR="00D330E1" w:rsidRPr="00450076" w:rsidRDefault="00D330E1" w:rsidP="00BB312F">
      <w:pPr>
        <w:pStyle w:val="paragraph"/>
        <w:numPr>
          <w:ilvl w:val="0"/>
          <w:numId w:val="5"/>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Just Energy 4 All: </w:t>
      </w:r>
      <w:r w:rsidRPr="00450076">
        <w:rPr>
          <w:rStyle w:val="normaltextrun"/>
          <w:rFonts w:ascii="Arial" w:hAnsi="Arial" w:cs="Arial"/>
          <w:color w:val="000000" w:themeColor="text1"/>
        </w:rPr>
        <w:t>Our climate justice campaign </w:t>
      </w:r>
      <w:r w:rsidRPr="00450076">
        <w:rPr>
          <w:rStyle w:val="eop"/>
          <w:rFonts w:ascii="Arial" w:hAnsi="Arial" w:cs="Arial"/>
          <w:color w:val="000000" w:themeColor="text1"/>
        </w:rPr>
        <w:t>​</w:t>
      </w:r>
    </w:p>
    <w:p w14:paraId="164052D6" w14:textId="65B6A66D" w:rsidR="00D330E1" w:rsidRPr="00450076" w:rsidRDefault="00D330E1" w:rsidP="00BB312F">
      <w:pPr>
        <w:pStyle w:val="paragraph"/>
        <w:numPr>
          <w:ilvl w:val="0"/>
          <w:numId w:val="5"/>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Interrupting the School-to-Prison Pipeline: </w:t>
      </w:r>
      <w:r w:rsidRPr="00450076">
        <w:rPr>
          <w:rStyle w:val="normaltextrun"/>
          <w:rFonts w:ascii="Arial" w:hAnsi="Arial" w:cs="Arial"/>
          <w:color w:val="000000" w:themeColor="text1"/>
        </w:rPr>
        <w:t>Our racial justice campaign</w:t>
      </w:r>
      <w:r w:rsidRPr="00450076">
        <w:rPr>
          <w:rStyle w:val="eop"/>
          <w:rFonts w:ascii="Arial" w:hAnsi="Arial" w:cs="Arial"/>
          <w:color w:val="000000" w:themeColor="text1"/>
        </w:rPr>
        <w:t>​</w:t>
      </w:r>
    </w:p>
    <w:p w14:paraId="3CB69523" w14:textId="6F106DE2" w:rsidR="00D330E1" w:rsidRPr="00450076" w:rsidRDefault="00D330E1" w:rsidP="00BB312F">
      <w:pPr>
        <w:pStyle w:val="paragraph"/>
        <w:numPr>
          <w:ilvl w:val="0"/>
          <w:numId w:val="5"/>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Action Alerts </w:t>
      </w:r>
      <w:r w:rsidR="001D46AC" w:rsidRPr="00450076">
        <w:rPr>
          <w:rStyle w:val="normaltextrun"/>
          <w:rFonts w:ascii="Arial" w:hAnsi="Arial" w:cs="Arial"/>
          <w:color w:val="000000" w:themeColor="text1"/>
        </w:rPr>
        <w:t>and ​</w:t>
      </w:r>
    </w:p>
    <w:p w14:paraId="43843ECD" w14:textId="59181E50" w:rsidR="00D330E1" w:rsidRPr="00450076" w:rsidRDefault="00D330E1" w:rsidP="00BB312F">
      <w:pPr>
        <w:pStyle w:val="paragraph"/>
        <w:numPr>
          <w:ilvl w:val="0"/>
          <w:numId w:val="5"/>
        </w:numPr>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The Reading Program</w:t>
      </w:r>
      <w:r w:rsidRPr="00450076">
        <w:rPr>
          <w:rStyle w:val="eop"/>
          <w:rFonts w:ascii="Arial" w:hAnsi="Arial" w:cs="Arial"/>
          <w:color w:val="000000" w:themeColor="text1"/>
        </w:rPr>
        <w:t>​</w:t>
      </w:r>
    </w:p>
    <w:p w14:paraId="436A0535" w14:textId="77777777"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76E11960" w14:textId="555687B6" w:rsidR="00080266" w:rsidRPr="00450076" w:rsidRDefault="00080266" w:rsidP="00080266">
      <w:pPr>
        <w:pStyle w:val="paragraph"/>
        <w:spacing w:before="0" w:beforeAutospacing="0" w:after="0" w:afterAutospacing="0"/>
        <w:textAlignment w:val="baseline"/>
        <w:rPr>
          <w:rFonts w:ascii="Arial" w:hAnsi="Arial" w:cs="Arial"/>
          <w:color w:val="000000" w:themeColor="text1"/>
        </w:rPr>
      </w:pPr>
    </w:p>
    <w:p w14:paraId="52F92E3F" w14:textId="77777777" w:rsidR="00080266" w:rsidRPr="00450076" w:rsidRDefault="00080266" w:rsidP="00080266">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623731F7" w14:textId="4CCAC04B" w:rsidR="00080266" w:rsidRPr="00450076" w:rsidRDefault="00080266" w:rsidP="00AA67AD">
      <w:pPr>
        <w:pStyle w:val="paragraph"/>
        <w:spacing w:before="0" w:beforeAutospacing="0" w:after="0" w:afterAutospacing="0"/>
        <w:textAlignment w:val="baseline"/>
        <w:rPr>
          <w:rStyle w:val="eop"/>
          <w:rFonts w:ascii="Arial" w:hAnsi="Arial" w:cs="Arial"/>
          <w:b/>
          <w:bCs/>
          <w:color w:val="000000" w:themeColor="text1"/>
          <w:highlight w:val="yellow"/>
        </w:rPr>
      </w:pPr>
    </w:p>
    <w:p w14:paraId="7BF8DD17" w14:textId="1CC417B7" w:rsidR="00470394" w:rsidRPr="00450076" w:rsidRDefault="00470394" w:rsidP="00470394">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SLIDE 17</w:t>
      </w:r>
      <w:r w:rsidR="00E31D29">
        <w:rPr>
          <w:rStyle w:val="eop"/>
          <w:rFonts w:ascii="Arial" w:hAnsi="Arial" w:cs="Arial"/>
          <w:b/>
          <w:bCs/>
          <w:color w:val="000000" w:themeColor="text1"/>
          <w:highlight w:val="yellow"/>
        </w:rPr>
        <w:t xml:space="preserve">   Lynda</w:t>
      </w:r>
    </w:p>
    <w:p w14:paraId="1F79D26D" w14:textId="77777777" w:rsidR="00C760EE" w:rsidRPr="00450076" w:rsidRDefault="00C760EE" w:rsidP="00C760EE">
      <w:pPr>
        <w:rPr>
          <w:rFonts w:ascii="Arial" w:hAnsi="Arial" w:cs="Arial"/>
          <w:color w:val="000000" w:themeColor="text1"/>
        </w:rPr>
      </w:pPr>
      <w:r w:rsidRPr="00450076">
        <w:rPr>
          <w:rStyle w:val="normaltextrun"/>
          <w:rFonts w:ascii="Arial" w:hAnsi="Arial" w:cs="Arial"/>
          <w:color w:val="000000" w:themeColor="text1"/>
          <w:bdr w:val="none" w:sz="0" w:space="0" w:color="auto" w:frame="1"/>
        </w:rPr>
        <w:t>READ SLIDE THEN SHOW ALL ACCESS VIDEO </w:t>
      </w:r>
    </w:p>
    <w:p w14:paraId="18CFC62A" w14:textId="77777777" w:rsidR="00C760EE" w:rsidRPr="00450076" w:rsidRDefault="00C760EE"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17F58F9E" w14:textId="77777777" w:rsidR="00A005D8" w:rsidRPr="00450076" w:rsidRDefault="00A005D8"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1546AAB4" w14:textId="672F2D9B" w:rsidR="00470394" w:rsidRPr="00450076" w:rsidRDefault="00470394" w:rsidP="00470394">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SLIDE 1</w:t>
      </w:r>
      <w:r w:rsidR="00D330E1" w:rsidRPr="00450076">
        <w:rPr>
          <w:rStyle w:val="eop"/>
          <w:rFonts w:ascii="Arial" w:hAnsi="Arial" w:cs="Arial"/>
          <w:b/>
          <w:bCs/>
          <w:color w:val="000000" w:themeColor="text1"/>
          <w:highlight w:val="yellow"/>
        </w:rPr>
        <w:t>8</w:t>
      </w:r>
    </w:p>
    <w:p w14:paraId="030A4619" w14:textId="77777777"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We have something to CELEBRATE!</w:t>
      </w:r>
      <w:r w:rsidRPr="00450076">
        <w:rPr>
          <w:rStyle w:val="eop"/>
          <w:rFonts w:ascii="Arial" w:hAnsi="Arial" w:cs="Arial"/>
          <w:color w:val="000000" w:themeColor="text1"/>
        </w:rPr>
        <w:t>​</w:t>
      </w:r>
    </w:p>
    <w:p w14:paraId="2A7F5538" w14:textId="05133D32" w:rsidR="00D330E1" w:rsidRPr="00450076" w:rsidRDefault="00D330E1" w:rsidP="00D330E1">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r w:rsidR="005D1BA5" w:rsidRPr="00450076">
        <w:rPr>
          <w:rStyle w:val="normaltextrun"/>
          <w:rFonts w:ascii="Arial" w:hAnsi="Arial" w:cs="Arial"/>
          <w:color w:val="000000" w:themeColor="text1"/>
        </w:rPr>
        <w:t xml:space="preserve">Please join </w:t>
      </w:r>
      <w:r w:rsidR="005D1BA5">
        <w:rPr>
          <w:rStyle w:val="normaltextrun"/>
          <w:rFonts w:ascii="Arial" w:hAnsi="Arial" w:cs="Arial"/>
          <w:color w:val="000000" w:themeColor="text1"/>
        </w:rPr>
        <w:t>us</w:t>
      </w:r>
      <w:r w:rsidR="005D1BA5" w:rsidRPr="00450076">
        <w:rPr>
          <w:rStyle w:val="normaltextrun"/>
          <w:rFonts w:ascii="Arial" w:hAnsi="Arial" w:cs="Arial"/>
          <w:color w:val="000000" w:themeColor="text1"/>
        </w:rPr>
        <w:t xml:space="preserve"> in this Litany to Celebrate United Women in Faith</w:t>
      </w:r>
    </w:p>
    <w:p w14:paraId="0CA46D32" w14:textId="1AFDCFD0" w:rsidR="00D330E1" w:rsidRPr="00450076" w:rsidRDefault="00D330E1"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161A1E54" w14:textId="77777777" w:rsidR="00D330E1" w:rsidRPr="00450076" w:rsidRDefault="00D330E1"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530F7742" w14:textId="6422F0EF" w:rsidR="00470394" w:rsidRPr="00450076" w:rsidRDefault="00470394" w:rsidP="00470394">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SLIDE</w:t>
      </w:r>
      <w:r w:rsidR="00E31D29">
        <w:rPr>
          <w:rStyle w:val="eop"/>
          <w:rFonts w:ascii="Arial" w:hAnsi="Arial" w:cs="Arial"/>
          <w:b/>
          <w:bCs/>
          <w:color w:val="000000" w:themeColor="text1"/>
          <w:highlight w:val="yellow"/>
        </w:rPr>
        <w:t>S</w:t>
      </w:r>
      <w:r w:rsidRPr="00450076">
        <w:rPr>
          <w:rStyle w:val="eop"/>
          <w:rFonts w:ascii="Arial" w:hAnsi="Arial" w:cs="Arial"/>
          <w:b/>
          <w:bCs/>
          <w:color w:val="000000" w:themeColor="text1"/>
          <w:highlight w:val="yellow"/>
        </w:rPr>
        <w:t xml:space="preserve"> 1</w:t>
      </w:r>
      <w:r w:rsidR="00D330E1" w:rsidRPr="00450076">
        <w:rPr>
          <w:rStyle w:val="eop"/>
          <w:rFonts w:ascii="Arial" w:hAnsi="Arial" w:cs="Arial"/>
          <w:b/>
          <w:bCs/>
          <w:color w:val="000000" w:themeColor="text1"/>
          <w:highlight w:val="yellow"/>
        </w:rPr>
        <w:t>9</w:t>
      </w:r>
      <w:r w:rsidR="00E31D29">
        <w:rPr>
          <w:rStyle w:val="eop"/>
          <w:rFonts w:ascii="Arial" w:hAnsi="Arial" w:cs="Arial"/>
          <w:b/>
          <w:bCs/>
          <w:color w:val="000000" w:themeColor="text1"/>
          <w:highlight w:val="yellow"/>
        </w:rPr>
        <w:t>-</w:t>
      </w:r>
      <w:proofErr w:type="gramStart"/>
      <w:r w:rsidR="00E31D29">
        <w:rPr>
          <w:rStyle w:val="eop"/>
          <w:rFonts w:ascii="Arial" w:hAnsi="Arial" w:cs="Arial"/>
          <w:b/>
          <w:bCs/>
          <w:color w:val="000000" w:themeColor="text1"/>
          <w:highlight w:val="yellow"/>
        </w:rPr>
        <w:t>2</w:t>
      </w:r>
      <w:r w:rsidR="00456F90">
        <w:rPr>
          <w:rStyle w:val="eop"/>
          <w:rFonts w:ascii="Arial" w:hAnsi="Arial" w:cs="Arial"/>
          <w:b/>
          <w:bCs/>
          <w:color w:val="000000" w:themeColor="text1"/>
          <w:highlight w:val="yellow"/>
        </w:rPr>
        <w:t>1</w:t>
      </w:r>
      <w:r w:rsidR="00B06636">
        <w:rPr>
          <w:rStyle w:val="eop"/>
          <w:rFonts w:ascii="Arial" w:hAnsi="Arial" w:cs="Arial"/>
          <w:b/>
          <w:bCs/>
          <w:color w:val="000000" w:themeColor="text1"/>
          <w:highlight w:val="yellow"/>
        </w:rPr>
        <w:t xml:space="preserve">  Molly</w:t>
      </w:r>
      <w:proofErr w:type="gramEnd"/>
    </w:p>
    <w:p w14:paraId="63AC6FE0" w14:textId="609FA864" w:rsidR="00B1123A" w:rsidRPr="00450076" w:rsidRDefault="00B1123A" w:rsidP="00B1123A">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color w:val="000000" w:themeColor="text1"/>
        </w:rPr>
        <w:t>.</w:t>
      </w:r>
      <w:r w:rsidRPr="00450076">
        <w:rPr>
          <w:rStyle w:val="eop"/>
          <w:rFonts w:ascii="Arial" w:hAnsi="Arial" w:cs="Arial"/>
          <w:color w:val="000000" w:themeColor="text1"/>
        </w:rPr>
        <w:t>​</w:t>
      </w:r>
    </w:p>
    <w:p w14:paraId="694CC182" w14:textId="77777777" w:rsidR="00B1123A" w:rsidRPr="00450076" w:rsidRDefault="00B1123A" w:rsidP="00B1123A">
      <w:pPr>
        <w:pStyle w:val="paragraph"/>
        <w:spacing w:before="0" w:beforeAutospacing="0" w:after="0" w:afterAutospacing="0"/>
        <w:textAlignment w:val="baseline"/>
        <w:rPr>
          <w:rFonts w:ascii="Arial" w:hAnsi="Arial" w:cs="Arial"/>
          <w:color w:val="000000" w:themeColor="text1"/>
        </w:rPr>
      </w:pPr>
      <w:r w:rsidRPr="00450076">
        <w:rPr>
          <w:rStyle w:val="eop"/>
          <w:rFonts w:ascii="Arial" w:hAnsi="Arial" w:cs="Arial"/>
          <w:color w:val="000000" w:themeColor="text1"/>
        </w:rPr>
        <w:t>​</w:t>
      </w:r>
    </w:p>
    <w:p w14:paraId="40A88FF6" w14:textId="4C4F5497" w:rsidR="00B1123A" w:rsidRPr="00450076" w:rsidRDefault="00B1123A" w:rsidP="00B1123A">
      <w:pPr>
        <w:pStyle w:val="paragraph"/>
        <w:spacing w:before="0" w:beforeAutospacing="0" w:after="0" w:afterAutospacing="0"/>
        <w:textAlignment w:val="baseline"/>
        <w:rPr>
          <w:rFonts w:ascii="Arial" w:hAnsi="Arial" w:cs="Arial"/>
          <w:color w:val="000000" w:themeColor="text1"/>
        </w:rPr>
      </w:pPr>
      <w:r w:rsidRPr="00450076">
        <w:rPr>
          <w:rStyle w:val="normaltextrun"/>
          <w:rFonts w:ascii="Arial" w:hAnsi="Arial" w:cs="Arial"/>
          <w:b/>
          <w:bCs/>
          <w:color w:val="000000" w:themeColor="text1"/>
        </w:rPr>
        <w:t>READ SLIDE</w:t>
      </w:r>
      <w:r w:rsidR="00456F90">
        <w:rPr>
          <w:rStyle w:val="normaltextrun"/>
          <w:rFonts w:ascii="Arial" w:hAnsi="Arial" w:cs="Arial"/>
          <w:b/>
          <w:bCs/>
          <w:color w:val="000000" w:themeColor="text1"/>
        </w:rPr>
        <w:t>S</w:t>
      </w:r>
    </w:p>
    <w:p w14:paraId="2B1B6A90" w14:textId="77777777" w:rsidR="00D330E1" w:rsidRPr="00450076" w:rsidRDefault="00D330E1"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2AFC936B" w14:textId="77777777" w:rsidR="00A005D8" w:rsidRPr="00450076" w:rsidRDefault="00A005D8"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135EFDD7" w14:textId="6415EEE0" w:rsidR="00470394" w:rsidRPr="00450076" w:rsidRDefault="00470394" w:rsidP="00470394">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SLIDE</w:t>
      </w:r>
      <w:r w:rsidR="00456F90">
        <w:rPr>
          <w:rStyle w:val="eop"/>
          <w:rFonts w:ascii="Arial" w:hAnsi="Arial" w:cs="Arial"/>
          <w:b/>
          <w:bCs/>
          <w:color w:val="000000" w:themeColor="text1"/>
          <w:highlight w:val="yellow"/>
        </w:rPr>
        <w:t>S</w:t>
      </w:r>
      <w:r w:rsidR="00B06636">
        <w:rPr>
          <w:rStyle w:val="eop"/>
          <w:rFonts w:ascii="Arial" w:hAnsi="Arial" w:cs="Arial"/>
          <w:b/>
          <w:bCs/>
          <w:color w:val="000000" w:themeColor="text1"/>
          <w:highlight w:val="yellow"/>
        </w:rPr>
        <w:t xml:space="preserve"> 2</w:t>
      </w:r>
      <w:r w:rsidR="00456F90">
        <w:rPr>
          <w:rStyle w:val="eop"/>
          <w:rFonts w:ascii="Arial" w:hAnsi="Arial" w:cs="Arial"/>
          <w:b/>
          <w:bCs/>
          <w:color w:val="000000" w:themeColor="text1"/>
          <w:highlight w:val="yellow"/>
        </w:rPr>
        <w:t>2-</w:t>
      </w:r>
      <w:proofErr w:type="gramStart"/>
      <w:r w:rsidR="00456F90">
        <w:rPr>
          <w:rStyle w:val="eop"/>
          <w:rFonts w:ascii="Arial" w:hAnsi="Arial" w:cs="Arial"/>
          <w:b/>
          <w:bCs/>
          <w:color w:val="000000" w:themeColor="text1"/>
          <w:highlight w:val="yellow"/>
        </w:rPr>
        <w:t>23  Lynda</w:t>
      </w:r>
      <w:proofErr w:type="gramEnd"/>
    </w:p>
    <w:p w14:paraId="354F80CC" w14:textId="77777777" w:rsidR="0029397D" w:rsidRPr="00450076" w:rsidRDefault="0029397D"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0DDA0C7D" w14:textId="30E2E6D7" w:rsidR="0029397D" w:rsidRPr="00450076" w:rsidRDefault="0029397D" w:rsidP="00470394">
      <w:pPr>
        <w:pStyle w:val="paragraph"/>
        <w:spacing w:before="0" w:beforeAutospacing="0" w:after="0" w:afterAutospacing="0"/>
        <w:textAlignment w:val="baseline"/>
        <w:rPr>
          <w:rStyle w:val="eop"/>
          <w:rFonts w:ascii="Arial" w:hAnsi="Arial" w:cs="Arial"/>
          <w:b/>
          <w:bCs/>
          <w:color w:val="000000" w:themeColor="text1"/>
        </w:rPr>
      </w:pPr>
      <w:r w:rsidRPr="00450076">
        <w:rPr>
          <w:rStyle w:val="eop"/>
          <w:rFonts w:ascii="Arial" w:hAnsi="Arial" w:cs="Arial"/>
          <w:b/>
          <w:bCs/>
          <w:color w:val="000000" w:themeColor="text1"/>
        </w:rPr>
        <w:t>READ SLIDE</w:t>
      </w:r>
      <w:r w:rsidR="00456F90">
        <w:rPr>
          <w:rStyle w:val="eop"/>
          <w:rFonts w:ascii="Arial" w:hAnsi="Arial" w:cs="Arial"/>
          <w:b/>
          <w:bCs/>
          <w:color w:val="000000" w:themeColor="text1"/>
        </w:rPr>
        <w:t>S</w:t>
      </w:r>
      <w:r w:rsidR="00B06636">
        <w:rPr>
          <w:rStyle w:val="eop"/>
          <w:rFonts w:ascii="Arial" w:hAnsi="Arial" w:cs="Arial"/>
          <w:b/>
          <w:bCs/>
          <w:color w:val="000000" w:themeColor="text1"/>
        </w:rPr>
        <w:t xml:space="preserve"> </w:t>
      </w:r>
    </w:p>
    <w:p w14:paraId="3343934E" w14:textId="77777777" w:rsidR="008F4377" w:rsidRPr="00450076" w:rsidRDefault="008F4377" w:rsidP="00470394">
      <w:pPr>
        <w:pStyle w:val="paragraph"/>
        <w:spacing w:before="0" w:beforeAutospacing="0" w:after="0" w:afterAutospacing="0"/>
        <w:textAlignment w:val="baseline"/>
        <w:rPr>
          <w:rStyle w:val="eop"/>
          <w:rFonts w:ascii="Arial" w:hAnsi="Arial" w:cs="Arial"/>
          <w:b/>
          <w:bCs/>
          <w:color w:val="000000" w:themeColor="text1"/>
        </w:rPr>
      </w:pPr>
    </w:p>
    <w:p w14:paraId="1F5FB276" w14:textId="77777777" w:rsidR="00A005D8" w:rsidRPr="00450076" w:rsidRDefault="00A005D8"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3E3CD2EF" w14:textId="7B90F6ED" w:rsidR="00470394" w:rsidRDefault="00470394" w:rsidP="00470394">
      <w:pPr>
        <w:pStyle w:val="paragraph"/>
        <w:spacing w:before="0" w:beforeAutospacing="0" w:after="0" w:afterAutospacing="0"/>
        <w:textAlignment w:val="baseline"/>
        <w:rPr>
          <w:rStyle w:val="eop"/>
          <w:rFonts w:ascii="Arial" w:hAnsi="Arial" w:cs="Arial"/>
          <w:b/>
          <w:bCs/>
          <w:color w:val="000000" w:themeColor="text1"/>
          <w:highlight w:val="yellow"/>
        </w:rPr>
      </w:pPr>
      <w:r w:rsidRPr="00450076">
        <w:rPr>
          <w:rStyle w:val="eop"/>
          <w:rFonts w:ascii="Arial" w:hAnsi="Arial" w:cs="Arial"/>
          <w:b/>
          <w:bCs/>
          <w:color w:val="000000" w:themeColor="text1"/>
          <w:highlight w:val="yellow"/>
        </w:rPr>
        <w:t xml:space="preserve">SLIDE </w:t>
      </w:r>
      <w:r w:rsidR="008007C2" w:rsidRPr="00450076">
        <w:rPr>
          <w:rStyle w:val="eop"/>
          <w:rFonts w:ascii="Arial" w:hAnsi="Arial" w:cs="Arial"/>
          <w:b/>
          <w:bCs/>
          <w:color w:val="000000" w:themeColor="text1"/>
          <w:highlight w:val="yellow"/>
        </w:rPr>
        <w:t>2</w:t>
      </w:r>
      <w:r w:rsidR="00B06636">
        <w:rPr>
          <w:rStyle w:val="eop"/>
          <w:rFonts w:ascii="Arial" w:hAnsi="Arial" w:cs="Arial"/>
          <w:b/>
          <w:bCs/>
          <w:color w:val="000000" w:themeColor="text1"/>
          <w:highlight w:val="yellow"/>
        </w:rPr>
        <w:t>4</w:t>
      </w:r>
    </w:p>
    <w:p w14:paraId="035DE0CE" w14:textId="4385F84E" w:rsidR="00456F90" w:rsidRDefault="00456F90"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0593AE64" w14:textId="2D4A28A9" w:rsidR="00456F90" w:rsidRDefault="00456F90" w:rsidP="00470394">
      <w:pPr>
        <w:pStyle w:val="paragraph"/>
        <w:spacing w:before="0" w:beforeAutospacing="0" w:after="0" w:afterAutospacing="0"/>
        <w:textAlignment w:val="baseline"/>
        <w:rPr>
          <w:rStyle w:val="eop"/>
          <w:rFonts w:ascii="Arial" w:hAnsi="Arial" w:cs="Arial"/>
          <w:b/>
          <w:bCs/>
          <w:color w:val="000000" w:themeColor="text1"/>
          <w:highlight w:val="yellow"/>
        </w:rPr>
      </w:pPr>
      <w:r>
        <w:rPr>
          <w:rStyle w:val="eop"/>
          <w:rFonts w:ascii="Arial" w:hAnsi="Arial" w:cs="Arial"/>
          <w:b/>
          <w:bCs/>
          <w:color w:val="000000" w:themeColor="text1"/>
          <w:highlight w:val="yellow"/>
        </w:rPr>
        <w:t>SLIDE 25   Lynda</w:t>
      </w:r>
    </w:p>
    <w:p w14:paraId="1106A068" w14:textId="4644746C" w:rsidR="00456F90" w:rsidRDefault="00456F90"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4B332761" w14:textId="53630313" w:rsidR="00456F90" w:rsidRPr="00456F90" w:rsidRDefault="00456F90" w:rsidP="00470394">
      <w:pPr>
        <w:pStyle w:val="paragraph"/>
        <w:spacing w:before="0" w:beforeAutospacing="0" w:after="0" w:afterAutospacing="0"/>
        <w:textAlignment w:val="baseline"/>
        <w:rPr>
          <w:rStyle w:val="eop"/>
          <w:rFonts w:ascii="Arial" w:hAnsi="Arial" w:cs="Arial"/>
          <w:color w:val="000000" w:themeColor="text1"/>
          <w:highlight w:val="yellow"/>
        </w:rPr>
      </w:pPr>
      <w:r>
        <w:rPr>
          <w:rStyle w:val="eop"/>
          <w:rFonts w:ascii="Arial" w:hAnsi="Arial" w:cs="Arial"/>
          <w:color w:val="000000" w:themeColor="text1"/>
          <w:highlight w:val="yellow"/>
        </w:rPr>
        <w:t>And now a message from Harriett Jane Olson</w:t>
      </w:r>
    </w:p>
    <w:p w14:paraId="0763FEFF" w14:textId="77777777" w:rsidR="00456F90" w:rsidRPr="00450076" w:rsidRDefault="00456F90" w:rsidP="00470394">
      <w:pPr>
        <w:pStyle w:val="paragraph"/>
        <w:spacing w:before="0" w:beforeAutospacing="0" w:after="0" w:afterAutospacing="0"/>
        <w:textAlignment w:val="baseline"/>
        <w:rPr>
          <w:rStyle w:val="eop"/>
          <w:rFonts w:ascii="Arial" w:hAnsi="Arial" w:cs="Arial"/>
          <w:b/>
          <w:bCs/>
          <w:color w:val="000000" w:themeColor="text1"/>
          <w:highlight w:val="yellow"/>
        </w:rPr>
      </w:pPr>
    </w:p>
    <w:p w14:paraId="2108A8F7" w14:textId="7F445B1C" w:rsidR="00D52102" w:rsidRDefault="00000000" w:rsidP="00AA67AD">
      <w:pPr>
        <w:pStyle w:val="paragraph"/>
        <w:spacing w:before="0" w:beforeAutospacing="0" w:after="0" w:afterAutospacing="0"/>
        <w:textAlignment w:val="baseline"/>
        <w:rPr>
          <w:rFonts w:ascii="Arial" w:hAnsi="Arial" w:cs="Arial"/>
          <w:b/>
          <w:bCs/>
          <w:color w:val="000000" w:themeColor="text1"/>
          <w:highlight w:val="yellow"/>
        </w:rPr>
      </w:pPr>
    </w:p>
    <w:p w14:paraId="7C684B43" w14:textId="481C408D" w:rsidR="00B06636" w:rsidRDefault="00B06636" w:rsidP="00AA67AD">
      <w:pPr>
        <w:pStyle w:val="paragraph"/>
        <w:spacing w:before="0" w:beforeAutospacing="0" w:after="0" w:afterAutospacing="0"/>
        <w:textAlignment w:val="baseline"/>
        <w:rPr>
          <w:rFonts w:ascii="Arial" w:hAnsi="Arial" w:cs="Arial"/>
          <w:b/>
          <w:bCs/>
          <w:color w:val="000000" w:themeColor="text1"/>
          <w:highlight w:val="yellow"/>
        </w:rPr>
      </w:pPr>
    </w:p>
    <w:p w14:paraId="7EE53AC2" w14:textId="77777777" w:rsidR="00B06636" w:rsidRPr="00450076" w:rsidRDefault="00B06636" w:rsidP="00AA67AD">
      <w:pPr>
        <w:pStyle w:val="paragraph"/>
        <w:spacing w:before="0" w:beforeAutospacing="0" w:after="0" w:afterAutospacing="0"/>
        <w:textAlignment w:val="baseline"/>
        <w:rPr>
          <w:rFonts w:ascii="Arial" w:hAnsi="Arial" w:cs="Arial"/>
          <w:b/>
          <w:bCs/>
          <w:color w:val="000000" w:themeColor="text1"/>
          <w:highlight w:val="yellow"/>
        </w:rPr>
      </w:pPr>
    </w:p>
    <w:sectPr w:rsidR="00B06636" w:rsidRPr="00450076" w:rsidSect="0079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F0340"/>
    <w:multiLevelType w:val="hybridMultilevel"/>
    <w:tmpl w:val="405EA064"/>
    <w:lvl w:ilvl="0" w:tplc="2E66891A">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0345DA"/>
    <w:multiLevelType w:val="hybridMultilevel"/>
    <w:tmpl w:val="98AA1BAA"/>
    <w:lvl w:ilvl="0" w:tplc="409E6246">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52D9C"/>
    <w:multiLevelType w:val="hybridMultilevel"/>
    <w:tmpl w:val="D12C3A58"/>
    <w:lvl w:ilvl="0" w:tplc="E9D2D3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2A462B"/>
    <w:multiLevelType w:val="hybridMultilevel"/>
    <w:tmpl w:val="46CEA704"/>
    <w:lvl w:ilvl="0" w:tplc="E9D2D3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0B71BB"/>
    <w:multiLevelType w:val="hybridMultilevel"/>
    <w:tmpl w:val="EA5C8C68"/>
    <w:lvl w:ilvl="0" w:tplc="E9D2D3C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33D34"/>
    <w:multiLevelType w:val="hybridMultilevel"/>
    <w:tmpl w:val="85686C12"/>
    <w:lvl w:ilvl="0" w:tplc="508A3C08">
      <w:numFmt w:val="bullet"/>
      <w:lvlText w:val="•"/>
      <w:lvlJc w:val="left"/>
      <w:pPr>
        <w:ind w:left="720" w:hanging="360"/>
      </w:pPr>
      <w:rPr>
        <w:rFonts w:ascii="Arial" w:eastAsia="Times New Roman" w:hAnsi="Arial" w:cs="Arial"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3561729">
    <w:abstractNumId w:val="4"/>
  </w:num>
  <w:num w:numId="2" w16cid:durableId="1705521755">
    <w:abstractNumId w:val="5"/>
  </w:num>
  <w:num w:numId="3" w16cid:durableId="1518494577">
    <w:abstractNumId w:val="2"/>
  </w:num>
  <w:num w:numId="4" w16cid:durableId="2034728094">
    <w:abstractNumId w:val="1"/>
  </w:num>
  <w:num w:numId="5" w16cid:durableId="332991757">
    <w:abstractNumId w:val="3"/>
  </w:num>
  <w:num w:numId="6" w16cid:durableId="61807303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lly Vonner">
    <w15:presenceInfo w15:providerId="AD" w15:userId="S::svonner@unitedmethodistwomen.org::6ce4cf6e-2588-4252-9770-e8c4dcba4a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505"/>
    <w:rsid w:val="00011140"/>
    <w:rsid w:val="00050865"/>
    <w:rsid w:val="00080266"/>
    <w:rsid w:val="000B0524"/>
    <w:rsid w:val="000F7E6C"/>
    <w:rsid w:val="00165ACB"/>
    <w:rsid w:val="001B3F65"/>
    <w:rsid w:val="001B58AA"/>
    <w:rsid w:val="001D46AC"/>
    <w:rsid w:val="00286CCC"/>
    <w:rsid w:val="0029397D"/>
    <w:rsid w:val="002A67E6"/>
    <w:rsid w:val="002E0267"/>
    <w:rsid w:val="002E4D47"/>
    <w:rsid w:val="002F3F7E"/>
    <w:rsid w:val="003352AB"/>
    <w:rsid w:val="003A374A"/>
    <w:rsid w:val="00436449"/>
    <w:rsid w:val="00450076"/>
    <w:rsid w:val="00456F90"/>
    <w:rsid w:val="00470394"/>
    <w:rsid w:val="005739F7"/>
    <w:rsid w:val="005D1BA5"/>
    <w:rsid w:val="00607770"/>
    <w:rsid w:val="006B1505"/>
    <w:rsid w:val="006E09CF"/>
    <w:rsid w:val="00714D5B"/>
    <w:rsid w:val="007261E1"/>
    <w:rsid w:val="007445DB"/>
    <w:rsid w:val="007949E8"/>
    <w:rsid w:val="007B3546"/>
    <w:rsid w:val="007C0659"/>
    <w:rsid w:val="008007C2"/>
    <w:rsid w:val="00833C7C"/>
    <w:rsid w:val="008547CA"/>
    <w:rsid w:val="008F4377"/>
    <w:rsid w:val="0094264D"/>
    <w:rsid w:val="00994D99"/>
    <w:rsid w:val="00A005D8"/>
    <w:rsid w:val="00A16B8F"/>
    <w:rsid w:val="00A31F6B"/>
    <w:rsid w:val="00A70ADF"/>
    <w:rsid w:val="00AA67AD"/>
    <w:rsid w:val="00AE751B"/>
    <w:rsid w:val="00B06636"/>
    <w:rsid w:val="00B1123A"/>
    <w:rsid w:val="00B55AC0"/>
    <w:rsid w:val="00B815A3"/>
    <w:rsid w:val="00BB312F"/>
    <w:rsid w:val="00BE1A2D"/>
    <w:rsid w:val="00BE2FA1"/>
    <w:rsid w:val="00C019C6"/>
    <w:rsid w:val="00C46548"/>
    <w:rsid w:val="00C57A85"/>
    <w:rsid w:val="00C760EE"/>
    <w:rsid w:val="00CB61A3"/>
    <w:rsid w:val="00CD4B41"/>
    <w:rsid w:val="00D04C63"/>
    <w:rsid w:val="00D330E1"/>
    <w:rsid w:val="00D515F4"/>
    <w:rsid w:val="00DF061C"/>
    <w:rsid w:val="00E31D29"/>
    <w:rsid w:val="00EB1227"/>
    <w:rsid w:val="00F45FC6"/>
    <w:rsid w:val="00F84AC4"/>
    <w:rsid w:val="00FE641F"/>
    <w:rsid w:val="00FF2CB4"/>
    <w:rsid w:val="625DA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1677"/>
  <w15:chartTrackingRefBased/>
  <w15:docId w15:val="{BFD45C8E-84D4-CC4F-B347-F54BEC1B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3F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B1505"/>
    <w:pPr>
      <w:spacing w:before="100" w:beforeAutospacing="1" w:after="100" w:afterAutospacing="1"/>
    </w:pPr>
  </w:style>
  <w:style w:type="character" w:customStyle="1" w:styleId="normaltextrun">
    <w:name w:val="normaltextrun"/>
    <w:basedOn w:val="DefaultParagraphFont"/>
    <w:rsid w:val="006B1505"/>
  </w:style>
  <w:style w:type="character" w:customStyle="1" w:styleId="eop">
    <w:name w:val="eop"/>
    <w:basedOn w:val="DefaultParagraphFont"/>
    <w:rsid w:val="006B1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069">
      <w:bodyDiv w:val="1"/>
      <w:marLeft w:val="0"/>
      <w:marRight w:val="0"/>
      <w:marTop w:val="0"/>
      <w:marBottom w:val="0"/>
      <w:divBdr>
        <w:top w:val="none" w:sz="0" w:space="0" w:color="auto"/>
        <w:left w:val="none" w:sz="0" w:space="0" w:color="auto"/>
        <w:bottom w:val="none" w:sz="0" w:space="0" w:color="auto"/>
        <w:right w:val="none" w:sz="0" w:space="0" w:color="auto"/>
      </w:divBdr>
      <w:divsChild>
        <w:div w:id="1609696725">
          <w:marLeft w:val="0"/>
          <w:marRight w:val="0"/>
          <w:marTop w:val="0"/>
          <w:marBottom w:val="0"/>
          <w:divBdr>
            <w:top w:val="none" w:sz="0" w:space="0" w:color="auto"/>
            <w:left w:val="none" w:sz="0" w:space="0" w:color="auto"/>
            <w:bottom w:val="none" w:sz="0" w:space="0" w:color="auto"/>
            <w:right w:val="none" w:sz="0" w:space="0" w:color="auto"/>
          </w:divBdr>
        </w:div>
        <w:div w:id="1090126009">
          <w:marLeft w:val="0"/>
          <w:marRight w:val="0"/>
          <w:marTop w:val="0"/>
          <w:marBottom w:val="0"/>
          <w:divBdr>
            <w:top w:val="none" w:sz="0" w:space="0" w:color="auto"/>
            <w:left w:val="none" w:sz="0" w:space="0" w:color="auto"/>
            <w:bottom w:val="none" w:sz="0" w:space="0" w:color="auto"/>
            <w:right w:val="none" w:sz="0" w:space="0" w:color="auto"/>
          </w:divBdr>
        </w:div>
        <w:div w:id="1189025207">
          <w:marLeft w:val="0"/>
          <w:marRight w:val="0"/>
          <w:marTop w:val="0"/>
          <w:marBottom w:val="0"/>
          <w:divBdr>
            <w:top w:val="none" w:sz="0" w:space="0" w:color="auto"/>
            <w:left w:val="none" w:sz="0" w:space="0" w:color="auto"/>
            <w:bottom w:val="none" w:sz="0" w:space="0" w:color="auto"/>
            <w:right w:val="none" w:sz="0" w:space="0" w:color="auto"/>
          </w:divBdr>
        </w:div>
        <w:div w:id="654073242">
          <w:marLeft w:val="0"/>
          <w:marRight w:val="0"/>
          <w:marTop w:val="0"/>
          <w:marBottom w:val="0"/>
          <w:divBdr>
            <w:top w:val="none" w:sz="0" w:space="0" w:color="auto"/>
            <w:left w:val="none" w:sz="0" w:space="0" w:color="auto"/>
            <w:bottom w:val="none" w:sz="0" w:space="0" w:color="auto"/>
            <w:right w:val="none" w:sz="0" w:space="0" w:color="auto"/>
          </w:divBdr>
        </w:div>
      </w:divsChild>
    </w:div>
    <w:div w:id="324013783">
      <w:bodyDiv w:val="1"/>
      <w:marLeft w:val="0"/>
      <w:marRight w:val="0"/>
      <w:marTop w:val="0"/>
      <w:marBottom w:val="0"/>
      <w:divBdr>
        <w:top w:val="none" w:sz="0" w:space="0" w:color="auto"/>
        <w:left w:val="none" w:sz="0" w:space="0" w:color="auto"/>
        <w:bottom w:val="none" w:sz="0" w:space="0" w:color="auto"/>
        <w:right w:val="none" w:sz="0" w:space="0" w:color="auto"/>
      </w:divBdr>
      <w:divsChild>
        <w:div w:id="205221438">
          <w:marLeft w:val="0"/>
          <w:marRight w:val="0"/>
          <w:marTop w:val="0"/>
          <w:marBottom w:val="0"/>
          <w:divBdr>
            <w:top w:val="none" w:sz="0" w:space="0" w:color="auto"/>
            <w:left w:val="none" w:sz="0" w:space="0" w:color="auto"/>
            <w:bottom w:val="none" w:sz="0" w:space="0" w:color="auto"/>
            <w:right w:val="none" w:sz="0" w:space="0" w:color="auto"/>
          </w:divBdr>
        </w:div>
        <w:div w:id="2034531480">
          <w:marLeft w:val="0"/>
          <w:marRight w:val="0"/>
          <w:marTop w:val="0"/>
          <w:marBottom w:val="0"/>
          <w:divBdr>
            <w:top w:val="none" w:sz="0" w:space="0" w:color="auto"/>
            <w:left w:val="none" w:sz="0" w:space="0" w:color="auto"/>
            <w:bottom w:val="none" w:sz="0" w:space="0" w:color="auto"/>
            <w:right w:val="none" w:sz="0" w:space="0" w:color="auto"/>
          </w:divBdr>
        </w:div>
        <w:div w:id="2094817174">
          <w:marLeft w:val="0"/>
          <w:marRight w:val="0"/>
          <w:marTop w:val="0"/>
          <w:marBottom w:val="0"/>
          <w:divBdr>
            <w:top w:val="none" w:sz="0" w:space="0" w:color="auto"/>
            <w:left w:val="none" w:sz="0" w:space="0" w:color="auto"/>
            <w:bottom w:val="none" w:sz="0" w:space="0" w:color="auto"/>
            <w:right w:val="none" w:sz="0" w:space="0" w:color="auto"/>
          </w:divBdr>
        </w:div>
      </w:divsChild>
    </w:div>
    <w:div w:id="383526624">
      <w:bodyDiv w:val="1"/>
      <w:marLeft w:val="0"/>
      <w:marRight w:val="0"/>
      <w:marTop w:val="0"/>
      <w:marBottom w:val="0"/>
      <w:divBdr>
        <w:top w:val="none" w:sz="0" w:space="0" w:color="auto"/>
        <w:left w:val="none" w:sz="0" w:space="0" w:color="auto"/>
        <w:bottom w:val="none" w:sz="0" w:space="0" w:color="auto"/>
        <w:right w:val="none" w:sz="0" w:space="0" w:color="auto"/>
      </w:divBdr>
      <w:divsChild>
        <w:div w:id="1508137831">
          <w:marLeft w:val="0"/>
          <w:marRight w:val="0"/>
          <w:marTop w:val="0"/>
          <w:marBottom w:val="0"/>
          <w:divBdr>
            <w:top w:val="none" w:sz="0" w:space="0" w:color="auto"/>
            <w:left w:val="none" w:sz="0" w:space="0" w:color="auto"/>
            <w:bottom w:val="none" w:sz="0" w:space="0" w:color="auto"/>
            <w:right w:val="none" w:sz="0" w:space="0" w:color="auto"/>
          </w:divBdr>
        </w:div>
        <w:div w:id="536547701">
          <w:marLeft w:val="0"/>
          <w:marRight w:val="0"/>
          <w:marTop w:val="0"/>
          <w:marBottom w:val="0"/>
          <w:divBdr>
            <w:top w:val="none" w:sz="0" w:space="0" w:color="auto"/>
            <w:left w:val="none" w:sz="0" w:space="0" w:color="auto"/>
            <w:bottom w:val="none" w:sz="0" w:space="0" w:color="auto"/>
            <w:right w:val="none" w:sz="0" w:space="0" w:color="auto"/>
          </w:divBdr>
        </w:div>
        <w:div w:id="871304764">
          <w:marLeft w:val="0"/>
          <w:marRight w:val="0"/>
          <w:marTop w:val="0"/>
          <w:marBottom w:val="0"/>
          <w:divBdr>
            <w:top w:val="none" w:sz="0" w:space="0" w:color="auto"/>
            <w:left w:val="none" w:sz="0" w:space="0" w:color="auto"/>
            <w:bottom w:val="none" w:sz="0" w:space="0" w:color="auto"/>
            <w:right w:val="none" w:sz="0" w:space="0" w:color="auto"/>
          </w:divBdr>
        </w:div>
      </w:divsChild>
    </w:div>
    <w:div w:id="581649085">
      <w:bodyDiv w:val="1"/>
      <w:marLeft w:val="0"/>
      <w:marRight w:val="0"/>
      <w:marTop w:val="0"/>
      <w:marBottom w:val="0"/>
      <w:divBdr>
        <w:top w:val="none" w:sz="0" w:space="0" w:color="auto"/>
        <w:left w:val="none" w:sz="0" w:space="0" w:color="auto"/>
        <w:bottom w:val="none" w:sz="0" w:space="0" w:color="auto"/>
        <w:right w:val="none" w:sz="0" w:space="0" w:color="auto"/>
      </w:divBdr>
    </w:div>
    <w:div w:id="598610414">
      <w:bodyDiv w:val="1"/>
      <w:marLeft w:val="0"/>
      <w:marRight w:val="0"/>
      <w:marTop w:val="0"/>
      <w:marBottom w:val="0"/>
      <w:divBdr>
        <w:top w:val="none" w:sz="0" w:space="0" w:color="auto"/>
        <w:left w:val="none" w:sz="0" w:space="0" w:color="auto"/>
        <w:bottom w:val="none" w:sz="0" w:space="0" w:color="auto"/>
        <w:right w:val="none" w:sz="0" w:space="0" w:color="auto"/>
      </w:divBdr>
      <w:divsChild>
        <w:div w:id="1271819020">
          <w:marLeft w:val="0"/>
          <w:marRight w:val="0"/>
          <w:marTop w:val="0"/>
          <w:marBottom w:val="0"/>
          <w:divBdr>
            <w:top w:val="none" w:sz="0" w:space="0" w:color="auto"/>
            <w:left w:val="none" w:sz="0" w:space="0" w:color="auto"/>
            <w:bottom w:val="none" w:sz="0" w:space="0" w:color="auto"/>
            <w:right w:val="none" w:sz="0" w:space="0" w:color="auto"/>
          </w:divBdr>
        </w:div>
        <w:div w:id="1403479531">
          <w:marLeft w:val="0"/>
          <w:marRight w:val="0"/>
          <w:marTop w:val="0"/>
          <w:marBottom w:val="0"/>
          <w:divBdr>
            <w:top w:val="none" w:sz="0" w:space="0" w:color="auto"/>
            <w:left w:val="none" w:sz="0" w:space="0" w:color="auto"/>
            <w:bottom w:val="none" w:sz="0" w:space="0" w:color="auto"/>
            <w:right w:val="none" w:sz="0" w:space="0" w:color="auto"/>
          </w:divBdr>
        </w:div>
        <w:div w:id="89592052">
          <w:marLeft w:val="0"/>
          <w:marRight w:val="0"/>
          <w:marTop w:val="0"/>
          <w:marBottom w:val="0"/>
          <w:divBdr>
            <w:top w:val="none" w:sz="0" w:space="0" w:color="auto"/>
            <w:left w:val="none" w:sz="0" w:space="0" w:color="auto"/>
            <w:bottom w:val="none" w:sz="0" w:space="0" w:color="auto"/>
            <w:right w:val="none" w:sz="0" w:space="0" w:color="auto"/>
          </w:divBdr>
        </w:div>
        <w:div w:id="1783063302">
          <w:marLeft w:val="0"/>
          <w:marRight w:val="0"/>
          <w:marTop w:val="0"/>
          <w:marBottom w:val="0"/>
          <w:divBdr>
            <w:top w:val="none" w:sz="0" w:space="0" w:color="auto"/>
            <w:left w:val="none" w:sz="0" w:space="0" w:color="auto"/>
            <w:bottom w:val="none" w:sz="0" w:space="0" w:color="auto"/>
            <w:right w:val="none" w:sz="0" w:space="0" w:color="auto"/>
          </w:divBdr>
        </w:div>
        <w:div w:id="1976643988">
          <w:marLeft w:val="0"/>
          <w:marRight w:val="0"/>
          <w:marTop w:val="0"/>
          <w:marBottom w:val="0"/>
          <w:divBdr>
            <w:top w:val="none" w:sz="0" w:space="0" w:color="auto"/>
            <w:left w:val="none" w:sz="0" w:space="0" w:color="auto"/>
            <w:bottom w:val="none" w:sz="0" w:space="0" w:color="auto"/>
            <w:right w:val="none" w:sz="0" w:space="0" w:color="auto"/>
          </w:divBdr>
        </w:div>
      </w:divsChild>
    </w:div>
    <w:div w:id="627783859">
      <w:bodyDiv w:val="1"/>
      <w:marLeft w:val="0"/>
      <w:marRight w:val="0"/>
      <w:marTop w:val="0"/>
      <w:marBottom w:val="0"/>
      <w:divBdr>
        <w:top w:val="none" w:sz="0" w:space="0" w:color="auto"/>
        <w:left w:val="none" w:sz="0" w:space="0" w:color="auto"/>
        <w:bottom w:val="none" w:sz="0" w:space="0" w:color="auto"/>
        <w:right w:val="none" w:sz="0" w:space="0" w:color="auto"/>
      </w:divBdr>
    </w:div>
    <w:div w:id="774519401">
      <w:bodyDiv w:val="1"/>
      <w:marLeft w:val="0"/>
      <w:marRight w:val="0"/>
      <w:marTop w:val="0"/>
      <w:marBottom w:val="0"/>
      <w:divBdr>
        <w:top w:val="none" w:sz="0" w:space="0" w:color="auto"/>
        <w:left w:val="none" w:sz="0" w:space="0" w:color="auto"/>
        <w:bottom w:val="none" w:sz="0" w:space="0" w:color="auto"/>
        <w:right w:val="none" w:sz="0" w:space="0" w:color="auto"/>
      </w:divBdr>
      <w:divsChild>
        <w:div w:id="259220626">
          <w:marLeft w:val="0"/>
          <w:marRight w:val="0"/>
          <w:marTop w:val="0"/>
          <w:marBottom w:val="0"/>
          <w:divBdr>
            <w:top w:val="none" w:sz="0" w:space="0" w:color="auto"/>
            <w:left w:val="none" w:sz="0" w:space="0" w:color="auto"/>
            <w:bottom w:val="none" w:sz="0" w:space="0" w:color="auto"/>
            <w:right w:val="none" w:sz="0" w:space="0" w:color="auto"/>
          </w:divBdr>
        </w:div>
        <w:div w:id="1540975140">
          <w:marLeft w:val="0"/>
          <w:marRight w:val="0"/>
          <w:marTop w:val="0"/>
          <w:marBottom w:val="0"/>
          <w:divBdr>
            <w:top w:val="none" w:sz="0" w:space="0" w:color="auto"/>
            <w:left w:val="none" w:sz="0" w:space="0" w:color="auto"/>
            <w:bottom w:val="none" w:sz="0" w:space="0" w:color="auto"/>
            <w:right w:val="none" w:sz="0" w:space="0" w:color="auto"/>
          </w:divBdr>
        </w:div>
        <w:div w:id="325866063">
          <w:marLeft w:val="0"/>
          <w:marRight w:val="0"/>
          <w:marTop w:val="0"/>
          <w:marBottom w:val="0"/>
          <w:divBdr>
            <w:top w:val="none" w:sz="0" w:space="0" w:color="auto"/>
            <w:left w:val="none" w:sz="0" w:space="0" w:color="auto"/>
            <w:bottom w:val="none" w:sz="0" w:space="0" w:color="auto"/>
            <w:right w:val="none" w:sz="0" w:space="0" w:color="auto"/>
          </w:divBdr>
        </w:div>
      </w:divsChild>
    </w:div>
    <w:div w:id="835876019">
      <w:bodyDiv w:val="1"/>
      <w:marLeft w:val="0"/>
      <w:marRight w:val="0"/>
      <w:marTop w:val="0"/>
      <w:marBottom w:val="0"/>
      <w:divBdr>
        <w:top w:val="none" w:sz="0" w:space="0" w:color="auto"/>
        <w:left w:val="none" w:sz="0" w:space="0" w:color="auto"/>
        <w:bottom w:val="none" w:sz="0" w:space="0" w:color="auto"/>
        <w:right w:val="none" w:sz="0" w:space="0" w:color="auto"/>
      </w:divBdr>
    </w:div>
    <w:div w:id="1060011691">
      <w:bodyDiv w:val="1"/>
      <w:marLeft w:val="0"/>
      <w:marRight w:val="0"/>
      <w:marTop w:val="0"/>
      <w:marBottom w:val="0"/>
      <w:divBdr>
        <w:top w:val="none" w:sz="0" w:space="0" w:color="auto"/>
        <w:left w:val="none" w:sz="0" w:space="0" w:color="auto"/>
        <w:bottom w:val="none" w:sz="0" w:space="0" w:color="auto"/>
        <w:right w:val="none" w:sz="0" w:space="0" w:color="auto"/>
      </w:divBdr>
      <w:divsChild>
        <w:div w:id="2144617158">
          <w:marLeft w:val="0"/>
          <w:marRight w:val="0"/>
          <w:marTop w:val="0"/>
          <w:marBottom w:val="0"/>
          <w:divBdr>
            <w:top w:val="none" w:sz="0" w:space="0" w:color="auto"/>
            <w:left w:val="none" w:sz="0" w:space="0" w:color="auto"/>
            <w:bottom w:val="none" w:sz="0" w:space="0" w:color="auto"/>
            <w:right w:val="none" w:sz="0" w:space="0" w:color="auto"/>
          </w:divBdr>
        </w:div>
        <w:div w:id="1009990004">
          <w:marLeft w:val="0"/>
          <w:marRight w:val="0"/>
          <w:marTop w:val="0"/>
          <w:marBottom w:val="0"/>
          <w:divBdr>
            <w:top w:val="none" w:sz="0" w:space="0" w:color="auto"/>
            <w:left w:val="none" w:sz="0" w:space="0" w:color="auto"/>
            <w:bottom w:val="none" w:sz="0" w:space="0" w:color="auto"/>
            <w:right w:val="none" w:sz="0" w:space="0" w:color="auto"/>
          </w:divBdr>
        </w:div>
        <w:div w:id="627862070">
          <w:marLeft w:val="0"/>
          <w:marRight w:val="0"/>
          <w:marTop w:val="0"/>
          <w:marBottom w:val="0"/>
          <w:divBdr>
            <w:top w:val="none" w:sz="0" w:space="0" w:color="auto"/>
            <w:left w:val="none" w:sz="0" w:space="0" w:color="auto"/>
            <w:bottom w:val="none" w:sz="0" w:space="0" w:color="auto"/>
            <w:right w:val="none" w:sz="0" w:space="0" w:color="auto"/>
          </w:divBdr>
        </w:div>
        <w:div w:id="903104894">
          <w:marLeft w:val="0"/>
          <w:marRight w:val="0"/>
          <w:marTop w:val="0"/>
          <w:marBottom w:val="0"/>
          <w:divBdr>
            <w:top w:val="none" w:sz="0" w:space="0" w:color="auto"/>
            <w:left w:val="none" w:sz="0" w:space="0" w:color="auto"/>
            <w:bottom w:val="none" w:sz="0" w:space="0" w:color="auto"/>
            <w:right w:val="none" w:sz="0" w:space="0" w:color="auto"/>
          </w:divBdr>
        </w:div>
        <w:div w:id="142238435">
          <w:marLeft w:val="0"/>
          <w:marRight w:val="0"/>
          <w:marTop w:val="0"/>
          <w:marBottom w:val="0"/>
          <w:divBdr>
            <w:top w:val="none" w:sz="0" w:space="0" w:color="auto"/>
            <w:left w:val="none" w:sz="0" w:space="0" w:color="auto"/>
            <w:bottom w:val="none" w:sz="0" w:space="0" w:color="auto"/>
            <w:right w:val="none" w:sz="0" w:space="0" w:color="auto"/>
          </w:divBdr>
        </w:div>
        <w:div w:id="923027161">
          <w:marLeft w:val="0"/>
          <w:marRight w:val="0"/>
          <w:marTop w:val="0"/>
          <w:marBottom w:val="0"/>
          <w:divBdr>
            <w:top w:val="none" w:sz="0" w:space="0" w:color="auto"/>
            <w:left w:val="none" w:sz="0" w:space="0" w:color="auto"/>
            <w:bottom w:val="none" w:sz="0" w:space="0" w:color="auto"/>
            <w:right w:val="none" w:sz="0" w:space="0" w:color="auto"/>
          </w:divBdr>
        </w:div>
        <w:div w:id="39598500">
          <w:marLeft w:val="0"/>
          <w:marRight w:val="0"/>
          <w:marTop w:val="0"/>
          <w:marBottom w:val="0"/>
          <w:divBdr>
            <w:top w:val="none" w:sz="0" w:space="0" w:color="auto"/>
            <w:left w:val="none" w:sz="0" w:space="0" w:color="auto"/>
            <w:bottom w:val="none" w:sz="0" w:space="0" w:color="auto"/>
            <w:right w:val="none" w:sz="0" w:space="0" w:color="auto"/>
          </w:divBdr>
        </w:div>
        <w:div w:id="1881671676">
          <w:marLeft w:val="0"/>
          <w:marRight w:val="0"/>
          <w:marTop w:val="0"/>
          <w:marBottom w:val="0"/>
          <w:divBdr>
            <w:top w:val="none" w:sz="0" w:space="0" w:color="auto"/>
            <w:left w:val="none" w:sz="0" w:space="0" w:color="auto"/>
            <w:bottom w:val="none" w:sz="0" w:space="0" w:color="auto"/>
            <w:right w:val="none" w:sz="0" w:space="0" w:color="auto"/>
          </w:divBdr>
        </w:div>
        <w:div w:id="1532373320">
          <w:marLeft w:val="0"/>
          <w:marRight w:val="0"/>
          <w:marTop w:val="0"/>
          <w:marBottom w:val="0"/>
          <w:divBdr>
            <w:top w:val="none" w:sz="0" w:space="0" w:color="auto"/>
            <w:left w:val="none" w:sz="0" w:space="0" w:color="auto"/>
            <w:bottom w:val="none" w:sz="0" w:space="0" w:color="auto"/>
            <w:right w:val="none" w:sz="0" w:space="0" w:color="auto"/>
          </w:divBdr>
        </w:div>
      </w:divsChild>
    </w:div>
    <w:div w:id="1072629420">
      <w:bodyDiv w:val="1"/>
      <w:marLeft w:val="0"/>
      <w:marRight w:val="0"/>
      <w:marTop w:val="0"/>
      <w:marBottom w:val="0"/>
      <w:divBdr>
        <w:top w:val="none" w:sz="0" w:space="0" w:color="auto"/>
        <w:left w:val="none" w:sz="0" w:space="0" w:color="auto"/>
        <w:bottom w:val="none" w:sz="0" w:space="0" w:color="auto"/>
        <w:right w:val="none" w:sz="0" w:space="0" w:color="auto"/>
      </w:divBdr>
      <w:divsChild>
        <w:div w:id="236281462">
          <w:marLeft w:val="0"/>
          <w:marRight w:val="0"/>
          <w:marTop w:val="0"/>
          <w:marBottom w:val="0"/>
          <w:divBdr>
            <w:top w:val="none" w:sz="0" w:space="0" w:color="auto"/>
            <w:left w:val="none" w:sz="0" w:space="0" w:color="auto"/>
            <w:bottom w:val="none" w:sz="0" w:space="0" w:color="auto"/>
            <w:right w:val="none" w:sz="0" w:space="0" w:color="auto"/>
          </w:divBdr>
        </w:div>
        <w:div w:id="1983999021">
          <w:marLeft w:val="0"/>
          <w:marRight w:val="0"/>
          <w:marTop w:val="0"/>
          <w:marBottom w:val="0"/>
          <w:divBdr>
            <w:top w:val="none" w:sz="0" w:space="0" w:color="auto"/>
            <w:left w:val="none" w:sz="0" w:space="0" w:color="auto"/>
            <w:bottom w:val="none" w:sz="0" w:space="0" w:color="auto"/>
            <w:right w:val="none" w:sz="0" w:space="0" w:color="auto"/>
          </w:divBdr>
        </w:div>
        <w:div w:id="690961791">
          <w:marLeft w:val="0"/>
          <w:marRight w:val="0"/>
          <w:marTop w:val="0"/>
          <w:marBottom w:val="0"/>
          <w:divBdr>
            <w:top w:val="none" w:sz="0" w:space="0" w:color="auto"/>
            <w:left w:val="none" w:sz="0" w:space="0" w:color="auto"/>
            <w:bottom w:val="none" w:sz="0" w:space="0" w:color="auto"/>
            <w:right w:val="none" w:sz="0" w:space="0" w:color="auto"/>
          </w:divBdr>
        </w:div>
      </w:divsChild>
    </w:div>
    <w:div w:id="1152793488">
      <w:bodyDiv w:val="1"/>
      <w:marLeft w:val="0"/>
      <w:marRight w:val="0"/>
      <w:marTop w:val="0"/>
      <w:marBottom w:val="0"/>
      <w:divBdr>
        <w:top w:val="none" w:sz="0" w:space="0" w:color="auto"/>
        <w:left w:val="none" w:sz="0" w:space="0" w:color="auto"/>
        <w:bottom w:val="none" w:sz="0" w:space="0" w:color="auto"/>
        <w:right w:val="none" w:sz="0" w:space="0" w:color="auto"/>
      </w:divBdr>
    </w:div>
    <w:div w:id="1277367445">
      <w:bodyDiv w:val="1"/>
      <w:marLeft w:val="0"/>
      <w:marRight w:val="0"/>
      <w:marTop w:val="0"/>
      <w:marBottom w:val="0"/>
      <w:divBdr>
        <w:top w:val="none" w:sz="0" w:space="0" w:color="auto"/>
        <w:left w:val="none" w:sz="0" w:space="0" w:color="auto"/>
        <w:bottom w:val="none" w:sz="0" w:space="0" w:color="auto"/>
        <w:right w:val="none" w:sz="0" w:space="0" w:color="auto"/>
      </w:divBdr>
      <w:divsChild>
        <w:div w:id="1190145394">
          <w:marLeft w:val="0"/>
          <w:marRight w:val="0"/>
          <w:marTop w:val="0"/>
          <w:marBottom w:val="0"/>
          <w:divBdr>
            <w:top w:val="none" w:sz="0" w:space="0" w:color="auto"/>
            <w:left w:val="none" w:sz="0" w:space="0" w:color="auto"/>
            <w:bottom w:val="none" w:sz="0" w:space="0" w:color="auto"/>
            <w:right w:val="none" w:sz="0" w:space="0" w:color="auto"/>
          </w:divBdr>
        </w:div>
        <w:div w:id="192111226">
          <w:marLeft w:val="0"/>
          <w:marRight w:val="0"/>
          <w:marTop w:val="0"/>
          <w:marBottom w:val="0"/>
          <w:divBdr>
            <w:top w:val="none" w:sz="0" w:space="0" w:color="auto"/>
            <w:left w:val="none" w:sz="0" w:space="0" w:color="auto"/>
            <w:bottom w:val="none" w:sz="0" w:space="0" w:color="auto"/>
            <w:right w:val="none" w:sz="0" w:space="0" w:color="auto"/>
          </w:divBdr>
        </w:div>
        <w:div w:id="350491825">
          <w:marLeft w:val="0"/>
          <w:marRight w:val="0"/>
          <w:marTop w:val="0"/>
          <w:marBottom w:val="0"/>
          <w:divBdr>
            <w:top w:val="none" w:sz="0" w:space="0" w:color="auto"/>
            <w:left w:val="none" w:sz="0" w:space="0" w:color="auto"/>
            <w:bottom w:val="none" w:sz="0" w:space="0" w:color="auto"/>
            <w:right w:val="none" w:sz="0" w:space="0" w:color="auto"/>
          </w:divBdr>
        </w:div>
        <w:div w:id="1721976374">
          <w:marLeft w:val="0"/>
          <w:marRight w:val="0"/>
          <w:marTop w:val="0"/>
          <w:marBottom w:val="0"/>
          <w:divBdr>
            <w:top w:val="none" w:sz="0" w:space="0" w:color="auto"/>
            <w:left w:val="none" w:sz="0" w:space="0" w:color="auto"/>
            <w:bottom w:val="none" w:sz="0" w:space="0" w:color="auto"/>
            <w:right w:val="none" w:sz="0" w:space="0" w:color="auto"/>
          </w:divBdr>
        </w:div>
        <w:div w:id="855849080">
          <w:marLeft w:val="0"/>
          <w:marRight w:val="0"/>
          <w:marTop w:val="0"/>
          <w:marBottom w:val="0"/>
          <w:divBdr>
            <w:top w:val="none" w:sz="0" w:space="0" w:color="auto"/>
            <w:left w:val="none" w:sz="0" w:space="0" w:color="auto"/>
            <w:bottom w:val="none" w:sz="0" w:space="0" w:color="auto"/>
            <w:right w:val="none" w:sz="0" w:space="0" w:color="auto"/>
          </w:divBdr>
        </w:div>
        <w:div w:id="2097170863">
          <w:marLeft w:val="0"/>
          <w:marRight w:val="0"/>
          <w:marTop w:val="0"/>
          <w:marBottom w:val="0"/>
          <w:divBdr>
            <w:top w:val="none" w:sz="0" w:space="0" w:color="auto"/>
            <w:left w:val="none" w:sz="0" w:space="0" w:color="auto"/>
            <w:bottom w:val="none" w:sz="0" w:space="0" w:color="auto"/>
            <w:right w:val="none" w:sz="0" w:space="0" w:color="auto"/>
          </w:divBdr>
        </w:div>
        <w:div w:id="1389257632">
          <w:marLeft w:val="0"/>
          <w:marRight w:val="0"/>
          <w:marTop w:val="0"/>
          <w:marBottom w:val="0"/>
          <w:divBdr>
            <w:top w:val="none" w:sz="0" w:space="0" w:color="auto"/>
            <w:left w:val="none" w:sz="0" w:space="0" w:color="auto"/>
            <w:bottom w:val="none" w:sz="0" w:space="0" w:color="auto"/>
            <w:right w:val="none" w:sz="0" w:space="0" w:color="auto"/>
          </w:divBdr>
        </w:div>
        <w:div w:id="701520219">
          <w:marLeft w:val="0"/>
          <w:marRight w:val="0"/>
          <w:marTop w:val="0"/>
          <w:marBottom w:val="0"/>
          <w:divBdr>
            <w:top w:val="none" w:sz="0" w:space="0" w:color="auto"/>
            <w:left w:val="none" w:sz="0" w:space="0" w:color="auto"/>
            <w:bottom w:val="none" w:sz="0" w:space="0" w:color="auto"/>
            <w:right w:val="none" w:sz="0" w:space="0" w:color="auto"/>
          </w:divBdr>
        </w:div>
        <w:div w:id="435440444">
          <w:marLeft w:val="0"/>
          <w:marRight w:val="0"/>
          <w:marTop w:val="0"/>
          <w:marBottom w:val="0"/>
          <w:divBdr>
            <w:top w:val="none" w:sz="0" w:space="0" w:color="auto"/>
            <w:left w:val="none" w:sz="0" w:space="0" w:color="auto"/>
            <w:bottom w:val="none" w:sz="0" w:space="0" w:color="auto"/>
            <w:right w:val="none" w:sz="0" w:space="0" w:color="auto"/>
          </w:divBdr>
        </w:div>
      </w:divsChild>
    </w:div>
    <w:div w:id="1473328809">
      <w:bodyDiv w:val="1"/>
      <w:marLeft w:val="0"/>
      <w:marRight w:val="0"/>
      <w:marTop w:val="0"/>
      <w:marBottom w:val="0"/>
      <w:divBdr>
        <w:top w:val="none" w:sz="0" w:space="0" w:color="auto"/>
        <w:left w:val="none" w:sz="0" w:space="0" w:color="auto"/>
        <w:bottom w:val="none" w:sz="0" w:space="0" w:color="auto"/>
        <w:right w:val="none" w:sz="0" w:space="0" w:color="auto"/>
      </w:divBdr>
    </w:div>
    <w:div w:id="1488782495">
      <w:bodyDiv w:val="1"/>
      <w:marLeft w:val="0"/>
      <w:marRight w:val="0"/>
      <w:marTop w:val="0"/>
      <w:marBottom w:val="0"/>
      <w:divBdr>
        <w:top w:val="none" w:sz="0" w:space="0" w:color="auto"/>
        <w:left w:val="none" w:sz="0" w:space="0" w:color="auto"/>
        <w:bottom w:val="none" w:sz="0" w:space="0" w:color="auto"/>
        <w:right w:val="none" w:sz="0" w:space="0" w:color="auto"/>
      </w:divBdr>
      <w:divsChild>
        <w:div w:id="1406755448">
          <w:marLeft w:val="0"/>
          <w:marRight w:val="0"/>
          <w:marTop w:val="0"/>
          <w:marBottom w:val="0"/>
          <w:divBdr>
            <w:top w:val="none" w:sz="0" w:space="0" w:color="auto"/>
            <w:left w:val="none" w:sz="0" w:space="0" w:color="auto"/>
            <w:bottom w:val="none" w:sz="0" w:space="0" w:color="auto"/>
            <w:right w:val="none" w:sz="0" w:space="0" w:color="auto"/>
          </w:divBdr>
        </w:div>
        <w:div w:id="995960323">
          <w:marLeft w:val="0"/>
          <w:marRight w:val="0"/>
          <w:marTop w:val="0"/>
          <w:marBottom w:val="0"/>
          <w:divBdr>
            <w:top w:val="none" w:sz="0" w:space="0" w:color="auto"/>
            <w:left w:val="none" w:sz="0" w:space="0" w:color="auto"/>
            <w:bottom w:val="none" w:sz="0" w:space="0" w:color="auto"/>
            <w:right w:val="none" w:sz="0" w:space="0" w:color="auto"/>
          </w:divBdr>
        </w:div>
        <w:div w:id="1622565575">
          <w:marLeft w:val="0"/>
          <w:marRight w:val="0"/>
          <w:marTop w:val="0"/>
          <w:marBottom w:val="0"/>
          <w:divBdr>
            <w:top w:val="none" w:sz="0" w:space="0" w:color="auto"/>
            <w:left w:val="none" w:sz="0" w:space="0" w:color="auto"/>
            <w:bottom w:val="none" w:sz="0" w:space="0" w:color="auto"/>
            <w:right w:val="none" w:sz="0" w:space="0" w:color="auto"/>
          </w:divBdr>
        </w:div>
        <w:div w:id="162626355">
          <w:marLeft w:val="0"/>
          <w:marRight w:val="0"/>
          <w:marTop w:val="0"/>
          <w:marBottom w:val="0"/>
          <w:divBdr>
            <w:top w:val="none" w:sz="0" w:space="0" w:color="auto"/>
            <w:left w:val="none" w:sz="0" w:space="0" w:color="auto"/>
            <w:bottom w:val="none" w:sz="0" w:space="0" w:color="auto"/>
            <w:right w:val="none" w:sz="0" w:space="0" w:color="auto"/>
          </w:divBdr>
        </w:div>
        <w:div w:id="14502093">
          <w:marLeft w:val="0"/>
          <w:marRight w:val="0"/>
          <w:marTop w:val="0"/>
          <w:marBottom w:val="0"/>
          <w:divBdr>
            <w:top w:val="none" w:sz="0" w:space="0" w:color="auto"/>
            <w:left w:val="none" w:sz="0" w:space="0" w:color="auto"/>
            <w:bottom w:val="none" w:sz="0" w:space="0" w:color="auto"/>
            <w:right w:val="none" w:sz="0" w:space="0" w:color="auto"/>
          </w:divBdr>
        </w:div>
        <w:div w:id="187452578">
          <w:marLeft w:val="0"/>
          <w:marRight w:val="0"/>
          <w:marTop w:val="0"/>
          <w:marBottom w:val="0"/>
          <w:divBdr>
            <w:top w:val="none" w:sz="0" w:space="0" w:color="auto"/>
            <w:left w:val="none" w:sz="0" w:space="0" w:color="auto"/>
            <w:bottom w:val="none" w:sz="0" w:space="0" w:color="auto"/>
            <w:right w:val="none" w:sz="0" w:space="0" w:color="auto"/>
          </w:divBdr>
        </w:div>
        <w:div w:id="1950580203">
          <w:marLeft w:val="0"/>
          <w:marRight w:val="0"/>
          <w:marTop w:val="0"/>
          <w:marBottom w:val="0"/>
          <w:divBdr>
            <w:top w:val="none" w:sz="0" w:space="0" w:color="auto"/>
            <w:left w:val="none" w:sz="0" w:space="0" w:color="auto"/>
            <w:bottom w:val="none" w:sz="0" w:space="0" w:color="auto"/>
            <w:right w:val="none" w:sz="0" w:space="0" w:color="auto"/>
          </w:divBdr>
        </w:div>
        <w:div w:id="1483426530">
          <w:marLeft w:val="0"/>
          <w:marRight w:val="0"/>
          <w:marTop w:val="0"/>
          <w:marBottom w:val="0"/>
          <w:divBdr>
            <w:top w:val="none" w:sz="0" w:space="0" w:color="auto"/>
            <w:left w:val="none" w:sz="0" w:space="0" w:color="auto"/>
            <w:bottom w:val="none" w:sz="0" w:space="0" w:color="auto"/>
            <w:right w:val="none" w:sz="0" w:space="0" w:color="auto"/>
          </w:divBdr>
        </w:div>
      </w:divsChild>
    </w:div>
    <w:div w:id="1573345824">
      <w:bodyDiv w:val="1"/>
      <w:marLeft w:val="0"/>
      <w:marRight w:val="0"/>
      <w:marTop w:val="0"/>
      <w:marBottom w:val="0"/>
      <w:divBdr>
        <w:top w:val="none" w:sz="0" w:space="0" w:color="auto"/>
        <w:left w:val="none" w:sz="0" w:space="0" w:color="auto"/>
        <w:bottom w:val="none" w:sz="0" w:space="0" w:color="auto"/>
        <w:right w:val="none" w:sz="0" w:space="0" w:color="auto"/>
      </w:divBdr>
      <w:divsChild>
        <w:div w:id="238179495">
          <w:marLeft w:val="0"/>
          <w:marRight w:val="0"/>
          <w:marTop w:val="0"/>
          <w:marBottom w:val="0"/>
          <w:divBdr>
            <w:top w:val="none" w:sz="0" w:space="0" w:color="auto"/>
            <w:left w:val="none" w:sz="0" w:space="0" w:color="auto"/>
            <w:bottom w:val="none" w:sz="0" w:space="0" w:color="auto"/>
            <w:right w:val="none" w:sz="0" w:space="0" w:color="auto"/>
          </w:divBdr>
        </w:div>
        <w:div w:id="790855666">
          <w:marLeft w:val="0"/>
          <w:marRight w:val="0"/>
          <w:marTop w:val="0"/>
          <w:marBottom w:val="0"/>
          <w:divBdr>
            <w:top w:val="none" w:sz="0" w:space="0" w:color="auto"/>
            <w:left w:val="none" w:sz="0" w:space="0" w:color="auto"/>
            <w:bottom w:val="none" w:sz="0" w:space="0" w:color="auto"/>
            <w:right w:val="none" w:sz="0" w:space="0" w:color="auto"/>
          </w:divBdr>
        </w:div>
        <w:div w:id="194003772">
          <w:marLeft w:val="0"/>
          <w:marRight w:val="0"/>
          <w:marTop w:val="0"/>
          <w:marBottom w:val="0"/>
          <w:divBdr>
            <w:top w:val="none" w:sz="0" w:space="0" w:color="auto"/>
            <w:left w:val="none" w:sz="0" w:space="0" w:color="auto"/>
            <w:bottom w:val="none" w:sz="0" w:space="0" w:color="auto"/>
            <w:right w:val="none" w:sz="0" w:space="0" w:color="auto"/>
          </w:divBdr>
        </w:div>
      </w:divsChild>
    </w:div>
    <w:div w:id="1672877563">
      <w:bodyDiv w:val="1"/>
      <w:marLeft w:val="0"/>
      <w:marRight w:val="0"/>
      <w:marTop w:val="0"/>
      <w:marBottom w:val="0"/>
      <w:divBdr>
        <w:top w:val="none" w:sz="0" w:space="0" w:color="auto"/>
        <w:left w:val="none" w:sz="0" w:space="0" w:color="auto"/>
        <w:bottom w:val="none" w:sz="0" w:space="0" w:color="auto"/>
        <w:right w:val="none" w:sz="0" w:space="0" w:color="auto"/>
      </w:divBdr>
      <w:divsChild>
        <w:div w:id="1857576166">
          <w:marLeft w:val="0"/>
          <w:marRight w:val="0"/>
          <w:marTop w:val="0"/>
          <w:marBottom w:val="0"/>
          <w:divBdr>
            <w:top w:val="none" w:sz="0" w:space="0" w:color="auto"/>
            <w:left w:val="none" w:sz="0" w:space="0" w:color="auto"/>
            <w:bottom w:val="none" w:sz="0" w:space="0" w:color="auto"/>
            <w:right w:val="none" w:sz="0" w:space="0" w:color="auto"/>
          </w:divBdr>
        </w:div>
        <w:div w:id="2002656187">
          <w:marLeft w:val="0"/>
          <w:marRight w:val="0"/>
          <w:marTop w:val="0"/>
          <w:marBottom w:val="0"/>
          <w:divBdr>
            <w:top w:val="none" w:sz="0" w:space="0" w:color="auto"/>
            <w:left w:val="none" w:sz="0" w:space="0" w:color="auto"/>
            <w:bottom w:val="none" w:sz="0" w:space="0" w:color="auto"/>
            <w:right w:val="none" w:sz="0" w:space="0" w:color="auto"/>
          </w:divBdr>
        </w:div>
        <w:div w:id="1874689438">
          <w:marLeft w:val="0"/>
          <w:marRight w:val="0"/>
          <w:marTop w:val="0"/>
          <w:marBottom w:val="0"/>
          <w:divBdr>
            <w:top w:val="none" w:sz="0" w:space="0" w:color="auto"/>
            <w:left w:val="none" w:sz="0" w:space="0" w:color="auto"/>
            <w:bottom w:val="none" w:sz="0" w:space="0" w:color="auto"/>
            <w:right w:val="none" w:sz="0" w:space="0" w:color="auto"/>
          </w:divBdr>
        </w:div>
        <w:div w:id="1222331611">
          <w:marLeft w:val="0"/>
          <w:marRight w:val="0"/>
          <w:marTop w:val="0"/>
          <w:marBottom w:val="0"/>
          <w:divBdr>
            <w:top w:val="none" w:sz="0" w:space="0" w:color="auto"/>
            <w:left w:val="none" w:sz="0" w:space="0" w:color="auto"/>
            <w:bottom w:val="none" w:sz="0" w:space="0" w:color="auto"/>
            <w:right w:val="none" w:sz="0" w:space="0" w:color="auto"/>
          </w:divBdr>
        </w:div>
        <w:div w:id="413892111">
          <w:marLeft w:val="0"/>
          <w:marRight w:val="0"/>
          <w:marTop w:val="0"/>
          <w:marBottom w:val="0"/>
          <w:divBdr>
            <w:top w:val="none" w:sz="0" w:space="0" w:color="auto"/>
            <w:left w:val="none" w:sz="0" w:space="0" w:color="auto"/>
            <w:bottom w:val="none" w:sz="0" w:space="0" w:color="auto"/>
            <w:right w:val="none" w:sz="0" w:space="0" w:color="auto"/>
          </w:divBdr>
        </w:div>
        <w:div w:id="661930773">
          <w:marLeft w:val="0"/>
          <w:marRight w:val="0"/>
          <w:marTop w:val="0"/>
          <w:marBottom w:val="0"/>
          <w:divBdr>
            <w:top w:val="none" w:sz="0" w:space="0" w:color="auto"/>
            <w:left w:val="none" w:sz="0" w:space="0" w:color="auto"/>
            <w:bottom w:val="none" w:sz="0" w:space="0" w:color="auto"/>
            <w:right w:val="none" w:sz="0" w:space="0" w:color="auto"/>
          </w:divBdr>
        </w:div>
        <w:div w:id="723137072">
          <w:marLeft w:val="0"/>
          <w:marRight w:val="0"/>
          <w:marTop w:val="0"/>
          <w:marBottom w:val="0"/>
          <w:divBdr>
            <w:top w:val="none" w:sz="0" w:space="0" w:color="auto"/>
            <w:left w:val="none" w:sz="0" w:space="0" w:color="auto"/>
            <w:bottom w:val="none" w:sz="0" w:space="0" w:color="auto"/>
            <w:right w:val="none" w:sz="0" w:space="0" w:color="auto"/>
          </w:divBdr>
        </w:div>
        <w:div w:id="163010">
          <w:marLeft w:val="0"/>
          <w:marRight w:val="0"/>
          <w:marTop w:val="0"/>
          <w:marBottom w:val="0"/>
          <w:divBdr>
            <w:top w:val="none" w:sz="0" w:space="0" w:color="auto"/>
            <w:left w:val="none" w:sz="0" w:space="0" w:color="auto"/>
            <w:bottom w:val="none" w:sz="0" w:space="0" w:color="auto"/>
            <w:right w:val="none" w:sz="0" w:space="0" w:color="auto"/>
          </w:divBdr>
        </w:div>
        <w:div w:id="1153908605">
          <w:marLeft w:val="0"/>
          <w:marRight w:val="0"/>
          <w:marTop w:val="0"/>
          <w:marBottom w:val="0"/>
          <w:divBdr>
            <w:top w:val="none" w:sz="0" w:space="0" w:color="auto"/>
            <w:left w:val="none" w:sz="0" w:space="0" w:color="auto"/>
            <w:bottom w:val="none" w:sz="0" w:space="0" w:color="auto"/>
            <w:right w:val="none" w:sz="0" w:space="0" w:color="auto"/>
          </w:divBdr>
        </w:div>
        <w:div w:id="1008823224">
          <w:marLeft w:val="0"/>
          <w:marRight w:val="0"/>
          <w:marTop w:val="0"/>
          <w:marBottom w:val="0"/>
          <w:divBdr>
            <w:top w:val="none" w:sz="0" w:space="0" w:color="auto"/>
            <w:left w:val="none" w:sz="0" w:space="0" w:color="auto"/>
            <w:bottom w:val="none" w:sz="0" w:space="0" w:color="auto"/>
            <w:right w:val="none" w:sz="0" w:space="0" w:color="auto"/>
          </w:divBdr>
        </w:div>
        <w:div w:id="243733891">
          <w:marLeft w:val="0"/>
          <w:marRight w:val="0"/>
          <w:marTop w:val="0"/>
          <w:marBottom w:val="0"/>
          <w:divBdr>
            <w:top w:val="none" w:sz="0" w:space="0" w:color="auto"/>
            <w:left w:val="none" w:sz="0" w:space="0" w:color="auto"/>
            <w:bottom w:val="none" w:sz="0" w:space="0" w:color="auto"/>
            <w:right w:val="none" w:sz="0" w:space="0" w:color="auto"/>
          </w:divBdr>
        </w:div>
      </w:divsChild>
    </w:div>
    <w:div w:id="1690064553">
      <w:bodyDiv w:val="1"/>
      <w:marLeft w:val="0"/>
      <w:marRight w:val="0"/>
      <w:marTop w:val="0"/>
      <w:marBottom w:val="0"/>
      <w:divBdr>
        <w:top w:val="none" w:sz="0" w:space="0" w:color="auto"/>
        <w:left w:val="none" w:sz="0" w:space="0" w:color="auto"/>
        <w:bottom w:val="none" w:sz="0" w:space="0" w:color="auto"/>
        <w:right w:val="none" w:sz="0" w:space="0" w:color="auto"/>
      </w:divBdr>
      <w:divsChild>
        <w:div w:id="1385107803">
          <w:marLeft w:val="0"/>
          <w:marRight w:val="0"/>
          <w:marTop w:val="0"/>
          <w:marBottom w:val="0"/>
          <w:divBdr>
            <w:top w:val="none" w:sz="0" w:space="0" w:color="auto"/>
            <w:left w:val="none" w:sz="0" w:space="0" w:color="auto"/>
            <w:bottom w:val="none" w:sz="0" w:space="0" w:color="auto"/>
            <w:right w:val="none" w:sz="0" w:space="0" w:color="auto"/>
          </w:divBdr>
        </w:div>
        <w:div w:id="1336767932">
          <w:marLeft w:val="0"/>
          <w:marRight w:val="0"/>
          <w:marTop w:val="0"/>
          <w:marBottom w:val="0"/>
          <w:divBdr>
            <w:top w:val="none" w:sz="0" w:space="0" w:color="auto"/>
            <w:left w:val="none" w:sz="0" w:space="0" w:color="auto"/>
            <w:bottom w:val="none" w:sz="0" w:space="0" w:color="auto"/>
            <w:right w:val="none" w:sz="0" w:space="0" w:color="auto"/>
          </w:divBdr>
        </w:div>
        <w:div w:id="1217548451">
          <w:marLeft w:val="0"/>
          <w:marRight w:val="0"/>
          <w:marTop w:val="0"/>
          <w:marBottom w:val="0"/>
          <w:divBdr>
            <w:top w:val="none" w:sz="0" w:space="0" w:color="auto"/>
            <w:left w:val="none" w:sz="0" w:space="0" w:color="auto"/>
            <w:bottom w:val="none" w:sz="0" w:space="0" w:color="auto"/>
            <w:right w:val="none" w:sz="0" w:space="0" w:color="auto"/>
          </w:divBdr>
        </w:div>
        <w:div w:id="633948158">
          <w:marLeft w:val="0"/>
          <w:marRight w:val="0"/>
          <w:marTop w:val="0"/>
          <w:marBottom w:val="0"/>
          <w:divBdr>
            <w:top w:val="none" w:sz="0" w:space="0" w:color="auto"/>
            <w:left w:val="none" w:sz="0" w:space="0" w:color="auto"/>
            <w:bottom w:val="none" w:sz="0" w:space="0" w:color="auto"/>
            <w:right w:val="none" w:sz="0" w:space="0" w:color="auto"/>
          </w:divBdr>
        </w:div>
        <w:div w:id="9380169">
          <w:marLeft w:val="0"/>
          <w:marRight w:val="0"/>
          <w:marTop w:val="0"/>
          <w:marBottom w:val="0"/>
          <w:divBdr>
            <w:top w:val="none" w:sz="0" w:space="0" w:color="auto"/>
            <w:left w:val="none" w:sz="0" w:space="0" w:color="auto"/>
            <w:bottom w:val="none" w:sz="0" w:space="0" w:color="auto"/>
            <w:right w:val="none" w:sz="0" w:space="0" w:color="auto"/>
          </w:divBdr>
        </w:div>
        <w:div w:id="7031041">
          <w:marLeft w:val="0"/>
          <w:marRight w:val="0"/>
          <w:marTop w:val="0"/>
          <w:marBottom w:val="0"/>
          <w:divBdr>
            <w:top w:val="none" w:sz="0" w:space="0" w:color="auto"/>
            <w:left w:val="none" w:sz="0" w:space="0" w:color="auto"/>
            <w:bottom w:val="none" w:sz="0" w:space="0" w:color="auto"/>
            <w:right w:val="none" w:sz="0" w:space="0" w:color="auto"/>
          </w:divBdr>
        </w:div>
        <w:div w:id="1352949482">
          <w:marLeft w:val="0"/>
          <w:marRight w:val="0"/>
          <w:marTop w:val="0"/>
          <w:marBottom w:val="0"/>
          <w:divBdr>
            <w:top w:val="none" w:sz="0" w:space="0" w:color="auto"/>
            <w:left w:val="none" w:sz="0" w:space="0" w:color="auto"/>
            <w:bottom w:val="none" w:sz="0" w:space="0" w:color="auto"/>
            <w:right w:val="none" w:sz="0" w:space="0" w:color="auto"/>
          </w:divBdr>
        </w:div>
      </w:divsChild>
    </w:div>
    <w:div w:id="1728532289">
      <w:bodyDiv w:val="1"/>
      <w:marLeft w:val="0"/>
      <w:marRight w:val="0"/>
      <w:marTop w:val="0"/>
      <w:marBottom w:val="0"/>
      <w:divBdr>
        <w:top w:val="none" w:sz="0" w:space="0" w:color="auto"/>
        <w:left w:val="none" w:sz="0" w:space="0" w:color="auto"/>
        <w:bottom w:val="none" w:sz="0" w:space="0" w:color="auto"/>
        <w:right w:val="none" w:sz="0" w:space="0" w:color="auto"/>
      </w:divBdr>
      <w:divsChild>
        <w:div w:id="1019426627">
          <w:marLeft w:val="0"/>
          <w:marRight w:val="0"/>
          <w:marTop w:val="0"/>
          <w:marBottom w:val="0"/>
          <w:divBdr>
            <w:top w:val="none" w:sz="0" w:space="0" w:color="auto"/>
            <w:left w:val="none" w:sz="0" w:space="0" w:color="auto"/>
            <w:bottom w:val="none" w:sz="0" w:space="0" w:color="auto"/>
            <w:right w:val="none" w:sz="0" w:space="0" w:color="auto"/>
          </w:divBdr>
        </w:div>
        <w:div w:id="635646343">
          <w:marLeft w:val="0"/>
          <w:marRight w:val="0"/>
          <w:marTop w:val="0"/>
          <w:marBottom w:val="0"/>
          <w:divBdr>
            <w:top w:val="none" w:sz="0" w:space="0" w:color="auto"/>
            <w:left w:val="none" w:sz="0" w:space="0" w:color="auto"/>
            <w:bottom w:val="none" w:sz="0" w:space="0" w:color="auto"/>
            <w:right w:val="none" w:sz="0" w:space="0" w:color="auto"/>
          </w:divBdr>
        </w:div>
        <w:div w:id="525867106">
          <w:marLeft w:val="0"/>
          <w:marRight w:val="0"/>
          <w:marTop w:val="0"/>
          <w:marBottom w:val="0"/>
          <w:divBdr>
            <w:top w:val="none" w:sz="0" w:space="0" w:color="auto"/>
            <w:left w:val="none" w:sz="0" w:space="0" w:color="auto"/>
            <w:bottom w:val="none" w:sz="0" w:space="0" w:color="auto"/>
            <w:right w:val="none" w:sz="0" w:space="0" w:color="auto"/>
          </w:divBdr>
        </w:div>
        <w:div w:id="110176752">
          <w:marLeft w:val="0"/>
          <w:marRight w:val="0"/>
          <w:marTop w:val="0"/>
          <w:marBottom w:val="0"/>
          <w:divBdr>
            <w:top w:val="none" w:sz="0" w:space="0" w:color="auto"/>
            <w:left w:val="none" w:sz="0" w:space="0" w:color="auto"/>
            <w:bottom w:val="none" w:sz="0" w:space="0" w:color="auto"/>
            <w:right w:val="none" w:sz="0" w:space="0" w:color="auto"/>
          </w:divBdr>
        </w:div>
        <w:div w:id="2126777229">
          <w:marLeft w:val="0"/>
          <w:marRight w:val="0"/>
          <w:marTop w:val="0"/>
          <w:marBottom w:val="0"/>
          <w:divBdr>
            <w:top w:val="none" w:sz="0" w:space="0" w:color="auto"/>
            <w:left w:val="none" w:sz="0" w:space="0" w:color="auto"/>
            <w:bottom w:val="none" w:sz="0" w:space="0" w:color="auto"/>
            <w:right w:val="none" w:sz="0" w:space="0" w:color="auto"/>
          </w:divBdr>
        </w:div>
        <w:div w:id="822086438">
          <w:marLeft w:val="0"/>
          <w:marRight w:val="0"/>
          <w:marTop w:val="0"/>
          <w:marBottom w:val="0"/>
          <w:divBdr>
            <w:top w:val="none" w:sz="0" w:space="0" w:color="auto"/>
            <w:left w:val="none" w:sz="0" w:space="0" w:color="auto"/>
            <w:bottom w:val="none" w:sz="0" w:space="0" w:color="auto"/>
            <w:right w:val="none" w:sz="0" w:space="0" w:color="auto"/>
          </w:divBdr>
        </w:div>
        <w:div w:id="887455330">
          <w:marLeft w:val="0"/>
          <w:marRight w:val="0"/>
          <w:marTop w:val="0"/>
          <w:marBottom w:val="0"/>
          <w:divBdr>
            <w:top w:val="none" w:sz="0" w:space="0" w:color="auto"/>
            <w:left w:val="none" w:sz="0" w:space="0" w:color="auto"/>
            <w:bottom w:val="none" w:sz="0" w:space="0" w:color="auto"/>
            <w:right w:val="none" w:sz="0" w:space="0" w:color="auto"/>
          </w:divBdr>
        </w:div>
        <w:div w:id="721749785">
          <w:marLeft w:val="0"/>
          <w:marRight w:val="0"/>
          <w:marTop w:val="0"/>
          <w:marBottom w:val="0"/>
          <w:divBdr>
            <w:top w:val="none" w:sz="0" w:space="0" w:color="auto"/>
            <w:left w:val="none" w:sz="0" w:space="0" w:color="auto"/>
            <w:bottom w:val="none" w:sz="0" w:space="0" w:color="auto"/>
            <w:right w:val="none" w:sz="0" w:space="0" w:color="auto"/>
          </w:divBdr>
        </w:div>
      </w:divsChild>
    </w:div>
    <w:div w:id="1865485204">
      <w:bodyDiv w:val="1"/>
      <w:marLeft w:val="0"/>
      <w:marRight w:val="0"/>
      <w:marTop w:val="0"/>
      <w:marBottom w:val="0"/>
      <w:divBdr>
        <w:top w:val="none" w:sz="0" w:space="0" w:color="auto"/>
        <w:left w:val="none" w:sz="0" w:space="0" w:color="auto"/>
        <w:bottom w:val="none" w:sz="0" w:space="0" w:color="auto"/>
        <w:right w:val="none" w:sz="0" w:space="0" w:color="auto"/>
      </w:divBdr>
    </w:div>
    <w:div w:id="1943030188">
      <w:bodyDiv w:val="1"/>
      <w:marLeft w:val="0"/>
      <w:marRight w:val="0"/>
      <w:marTop w:val="0"/>
      <w:marBottom w:val="0"/>
      <w:divBdr>
        <w:top w:val="none" w:sz="0" w:space="0" w:color="auto"/>
        <w:left w:val="none" w:sz="0" w:space="0" w:color="auto"/>
        <w:bottom w:val="none" w:sz="0" w:space="0" w:color="auto"/>
        <w:right w:val="none" w:sz="0" w:space="0" w:color="auto"/>
      </w:divBdr>
      <w:divsChild>
        <w:div w:id="71895880">
          <w:marLeft w:val="0"/>
          <w:marRight w:val="0"/>
          <w:marTop w:val="0"/>
          <w:marBottom w:val="0"/>
          <w:divBdr>
            <w:top w:val="none" w:sz="0" w:space="0" w:color="auto"/>
            <w:left w:val="none" w:sz="0" w:space="0" w:color="auto"/>
            <w:bottom w:val="none" w:sz="0" w:space="0" w:color="auto"/>
            <w:right w:val="none" w:sz="0" w:space="0" w:color="auto"/>
          </w:divBdr>
        </w:div>
        <w:div w:id="1306812116">
          <w:marLeft w:val="0"/>
          <w:marRight w:val="0"/>
          <w:marTop w:val="0"/>
          <w:marBottom w:val="0"/>
          <w:divBdr>
            <w:top w:val="none" w:sz="0" w:space="0" w:color="auto"/>
            <w:left w:val="none" w:sz="0" w:space="0" w:color="auto"/>
            <w:bottom w:val="none" w:sz="0" w:space="0" w:color="auto"/>
            <w:right w:val="none" w:sz="0" w:space="0" w:color="auto"/>
          </w:divBdr>
        </w:div>
        <w:div w:id="205802234">
          <w:marLeft w:val="0"/>
          <w:marRight w:val="0"/>
          <w:marTop w:val="0"/>
          <w:marBottom w:val="0"/>
          <w:divBdr>
            <w:top w:val="none" w:sz="0" w:space="0" w:color="auto"/>
            <w:left w:val="none" w:sz="0" w:space="0" w:color="auto"/>
            <w:bottom w:val="none" w:sz="0" w:space="0" w:color="auto"/>
            <w:right w:val="none" w:sz="0" w:space="0" w:color="auto"/>
          </w:divBdr>
        </w:div>
      </w:divsChild>
    </w:div>
    <w:div w:id="1967351564">
      <w:bodyDiv w:val="1"/>
      <w:marLeft w:val="0"/>
      <w:marRight w:val="0"/>
      <w:marTop w:val="0"/>
      <w:marBottom w:val="0"/>
      <w:divBdr>
        <w:top w:val="none" w:sz="0" w:space="0" w:color="auto"/>
        <w:left w:val="none" w:sz="0" w:space="0" w:color="auto"/>
        <w:bottom w:val="none" w:sz="0" w:space="0" w:color="auto"/>
        <w:right w:val="none" w:sz="0" w:space="0" w:color="auto"/>
      </w:divBdr>
      <w:divsChild>
        <w:div w:id="1664510075">
          <w:marLeft w:val="0"/>
          <w:marRight w:val="0"/>
          <w:marTop w:val="0"/>
          <w:marBottom w:val="0"/>
          <w:divBdr>
            <w:top w:val="none" w:sz="0" w:space="0" w:color="auto"/>
            <w:left w:val="none" w:sz="0" w:space="0" w:color="auto"/>
            <w:bottom w:val="none" w:sz="0" w:space="0" w:color="auto"/>
            <w:right w:val="none" w:sz="0" w:space="0" w:color="auto"/>
          </w:divBdr>
        </w:div>
        <w:div w:id="1734426520">
          <w:marLeft w:val="0"/>
          <w:marRight w:val="0"/>
          <w:marTop w:val="0"/>
          <w:marBottom w:val="0"/>
          <w:divBdr>
            <w:top w:val="none" w:sz="0" w:space="0" w:color="auto"/>
            <w:left w:val="none" w:sz="0" w:space="0" w:color="auto"/>
            <w:bottom w:val="none" w:sz="0" w:space="0" w:color="auto"/>
            <w:right w:val="none" w:sz="0" w:space="0" w:color="auto"/>
          </w:divBdr>
        </w:div>
        <w:div w:id="1451364325">
          <w:marLeft w:val="0"/>
          <w:marRight w:val="0"/>
          <w:marTop w:val="0"/>
          <w:marBottom w:val="0"/>
          <w:divBdr>
            <w:top w:val="none" w:sz="0" w:space="0" w:color="auto"/>
            <w:left w:val="none" w:sz="0" w:space="0" w:color="auto"/>
            <w:bottom w:val="none" w:sz="0" w:space="0" w:color="auto"/>
            <w:right w:val="none" w:sz="0" w:space="0" w:color="auto"/>
          </w:divBdr>
        </w:div>
        <w:div w:id="1349022041">
          <w:marLeft w:val="0"/>
          <w:marRight w:val="0"/>
          <w:marTop w:val="0"/>
          <w:marBottom w:val="0"/>
          <w:divBdr>
            <w:top w:val="none" w:sz="0" w:space="0" w:color="auto"/>
            <w:left w:val="none" w:sz="0" w:space="0" w:color="auto"/>
            <w:bottom w:val="none" w:sz="0" w:space="0" w:color="auto"/>
            <w:right w:val="none" w:sz="0" w:space="0" w:color="auto"/>
          </w:divBdr>
        </w:div>
        <w:div w:id="2126924461">
          <w:marLeft w:val="0"/>
          <w:marRight w:val="0"/>
          <w:marTop w:val="0"/>
          <w:marBottom w:val="0"/>
          <w:divBdr>
            <w:top w:val="none" w:sz="0" w:space="0" w:color="auto"/>
            <w:left w:val="none" w:sz="0" w:space="0" w:color="auto"/>
            <w:bottom w:val="none" w:sz="0" w:space="0" w:color="auto"/>
            <w:right w:val="none" w:sz="0" w:space="0" w:color="auto"/>
          </w:divBdr>
        </w:div>
        <w:div w:id="1929729277">
          <w:marLeft w:val="0"/>
          <w:marRight w:val="0"/>
          <w:marTop w:val="0"/>
          <w:marBottom w:val="0"/>
          <w:divBdr>
            <w:top w:val="none" w:sz="0" w:space="0" w:color="auto"/>
            <w:left w:val="none" w:sz="0" w:space="0" w:color="auto"/>
            <w:bottom w:val="none" w:sz="0" w:space="0" w:color="auto"/>
            <w:right w:val="none" w:sz="0" w:space="0" w:color="auto"/>
          </w:divBdr>
        </w:div>
        <w:div w:id="223570000">
          <w:marLeft w:val="0"/>
          <w:marRight w:val="0"/>
          <w:marTop w:val="0"/>
          <w:marBottom w:val="0"/>
          <w:divBdr>
            <w:top w:val="none" w:sz="0" w:space="0" w:color="auto"/>
            <w:left w:val="none" w:sz="0" w:space="0" w:color="auto"/>
            <w:bottom w:val="none" w:sz="0" w:space="0" w:color="auto"/>
            <w:right w:val="none" w:sz="0" w:space="0" w:color="auto"/>
          </w:divBdr>
        </w:div>
      </w:divsChild>
    </w:div>
    <w:div w:id="200674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96B595155ADA418AEB3E907AF6456E" ma:contentTypeVersion="16" ma:contentTypeDescription="Create a new document." ma:contentTypeScope="" ma:versionID="1c39f6722f3d2f2fdb3e2de89440db02">
  <xsd:schema xmlns:xsd="http://www.w3.org/2001/XMLSchema" xmlns:xs="http://www.w3.org/2001/XMLSchema" xmlns:p="http://schemas.microsoft.com/office/2006/metadata/properties" xmlns:ns3="f328dcaf-bc72-4edb-aa3e-6427124bd85e" xmlns:ns4="69489324-1ebe-42da-99e9-761e3c5a78e4" targetNamespace="http://schemas.microsoft.com/office/2006/metadata/properties" ma:root="true" ma:fieldsID="268e450e0a1227b1347910d3dee04c15" ns3:_="" ns4:_="">
    <xsd:import namespace="f328dcaf-bc72-4edb-aa3e-6427124bd85e"/>
    <xsd:import namespace="69489324-1ebe-42da-99e9-761e3c5a78e4"/>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dcaf-bc72-4edb-aa3e-6427124bd85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9489324-1ebe-42da-99e9-761e3c5a78e4"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CFB45-60EB-4DDD-AA28-02130B4866D8}">
  <ds:schemaRefs>
    <ds:schemaRef ds:uri="http://schemas.microsoft.com/sharepoint/v3/contenttype/forms"/>
  </ds:schemaRefs>
</ds:datastoreItem>
</file>

<file path=customXml/itemProps2.xml><?xml version="1.0" encoding="utf-8"?>
<ds:datastoreItem xmlns:ds="http://schemas.openxmlformats.org/officeDocument/2006/customXml" ds:itemID="{4C85F4B1-4EB1-4084-9D35-8C663C986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8dcaf-bc72-4edb-aa3e-6427124bd85e"/>
    <ds:schemaRef ds:uri="69489324-1ebe-42da-99e9-761e3c5a7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DA0CB1-8AC6-4436-A72A-115E767B142A}">
  <ds:schemaRefs>
    <ds:schemaRef ds:uri="http://schemas.openxmlformats.org/officeDocument/2006/bibliography"/>
  </ds:schemaRefs>
</ds:datastoreItem>
</file>

<file path=customXml/itemProps4.xml><?xml version="1.0" encoding="utf-8"?>
<ds:datastoreItem xmlns:ds="http://schemas.openxmlformats.org/officeDocument/2006/customXml" ds:itemID="{A2D36C6C-51CB-4310-828A-ECCC81391E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 Moore</dc:creator>
  <cp:keywords/>
  <dc:description/>
  <cp:lastModifiedBy>Lynne Gilbert</cp:lastModifiedBy>
  <cp:revision>2</cp:revision>
  <cp:lastPrinted>2022-06-29T17:25:00Z</cp:lastPrinted>
  <dcterms:created xsi:type="dcterms:W3CDTF">2022-08-18T15:40:00Z</dcterms:created>
  <dcterms:modified xsi:type="dcterms:W3CDTF">2022-08-18T15:40:00Z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0x010100EA96B595155ADA418AEB3E907AF6456E</vt:lpwstr>
  </property>
</Properties>
</file>