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1A1E" w14:textId="42E57F31" w:rsidR="0063554D" w:rsidRDefault="00E12EDA" w:rsidP="00B41E6F">
      <w:pPr>
        <w:spacing w:after="0"/>
        <w:jc w:val="center"/>
        <w:rPr>
          <w:rFonts w:ascii="Times New Roman" w:hAnsi="Times New Roman" w:cs="Times New Roman"/>
          <w:sz w:val="28"/>
          <w:szCs w:val="28"/>
        </w:rPr>
      </w:pPr>
      <w:r>
        <w:rPr>
          <w:rFonts w:ascii="Times New Roman" w:hAnsi="Times New Roman" w:cs="Times New Roman"/>
          <w:sz w:val="28"/>
          <w:szCs w:val="28"/>
        </w:rPr>
        <w:t>Message for Annual Celebration</w:t>
      </w:r>
    </w:p>
    <w:p w14:paraId="3188DDFD" w14:textId="5C607184" w:rsidR="00E12EDA" w:rsidRDefault="00E12EDA" w:rsidP="00E12EDA">
      <w:pPr>
        <w:jc w:val="center"/>
        <w:rPr>
          <w:rFonts w:ascii="Times New Roman" w:hAnsi="Times New Roman" w:cs="Times New Roman"/>
          <w:sz w:val="28"/>
          <w:szCs w:val="28"/>
        </w:rPr>
      </w:pPr>
      <w:r>
        <w:rPr>
          <w:rFonts w:ascii="Times New Roman" w:hAnsi="Times New Roman" w:cs="Times New Roman"/>
          <w:sz w:val="28"/>
          <w:szCs w:val="28"/>
        </w:rPr>
        <w:t>September 11, 2022</w:t>
      </w:r>
    </w:p>
    <w:p w14:paraId="7AEFAF17" w14:textId="5D08921F" w:rsidR="00E12EDA" w:rsidRDefault="00E12EDA" w:rsidP="00B41E6F">
      <w:pPr>
        <w:spacing w:after="0"/>
        <w:rPr>
          <w:rFonts w:ascii="Times New Roman" w:hAnsi="Times New Roman" w:cs="Times New Roman"/>
          <w:sz w:val="28"/>
          <w:szCs w:val="28"/>
        </w:rPr>
      </w:pPr>
      <w:r>
        <w:rPr>
          <w:rFonts w:ascii="Times New Roman" w:hAnsi="Times New Roman" w:cs="Times New Roman"/>
          <w:sz w:val="28"/>
          <w:szCs w:val="28"/>
        </w:rPr>
        <w:t>Scripture:</w:t>
      </w:r>
      <w:r w:rsidR="004C7261">
        <w:rPr>
          <w:rFonts w:ascii="Times New Roman" w:hAnsi="Times New Roman" w:cs="Times New Roman"/>
          <w:sz w:val="28"/>
          <w:szCs w:val="28"/>
        </w:rPr>
        <w:t xml:space="preserve"> </w:t>
      </w:r>
      <w:r w:rsidR="00656CA9">
        <w:rPr>
          <w:rFonts w:ascii="Times New Roman" w:hAnsi="Times New Roman" w:cs="Times New Roman"/>
          <w:sz w:val="28"/>
          <w:szCs w:val="28"/>
        </w:rPr>
        <w:t>1Peter 3:</w:t>
      </w:r>
      <w:r w:rsidR="00BD2D3F">
        <w:rPr>
          <w:rFonts w:ascii="Times New Roman" w:hAnsi="Times New Roman" w:cs="Times New Roman"/>
          <w:sz w:val="28"/>
          <w:szCs w:val="28"/>
        </w:rPr>
        <w:t xml:space="preserve"> </w:t>
      </w:r>
      <w:r w:rsidR="00A8645D">
        <w:rPr>
          <w:rFonts w:ascii="Times New Roman" w:hAnsi="Times New Roman" w:cs="Times New Roman"/>
          <w:sz w:val="28"/>
          <w:szCs w:val="28"/>
        </w:rPr>
        <w:t>8-12</w:t>
      </w:r>
    </w:p>
    <w:p w14:paraId="4017F664" w14:textId="46A4C903" w:rsidR="00E12EDA" w:rsidRDefault="00E12EDA" w:rsidP="00B41E6F">
      <w:pPr>
        <w:spacing w:after="0"/>
        <w:rPr>
          <w:rFonts w:ascii="Times New Roman" w:hAnsi="Times New Roman" w:cs="Times New Roman"/>
          <w:sz w:val="28"/>
          <w:szCs w:val="28"/>
        </w:rPr>
      </w:pPr>
      <w:r>
        <w:rPr>
          <w:rFonts w:ascii="Times New Roman" w:hAnsi="Times New Roman" w:cs="Times New Roman"/>
          <w:sz w:val="28"/>
          <w:szCs w:val="28"/>
        </w:rPr>
        <w:t xml:space="preserve">Hymn: </w:t>
      </w:r>
      <w:r w:rsidR="00347EB7">
        <w:rPr>
          <w:rFonts w:ascii="Times New Roman" w:hAnsi="Times New Roman" w:cs="Times New Roman"/>
          <w:sz w:val="28"/>
          <w:szCs w:val="28"/>
        </w:rPr>
        <w:t>The Summons</w:t>
      </w:r>
    </w:p>
    <w:p w14:paraId="386AE426" w14:textId="7EF915DE" w:rsidR="00E12EDA" w:rsidRDefault="00D967DE" w:rsidP="00E12EDA">
      <w:pPr>
        <w:rPr>
          <w:rFonts w:ascii="Times New Roman" w:hAnsi="Times New Roman" w:cs="Times New Roman"/>
          <w:sz w:val="28"/>
          <w:szCs w:val="28"/>
        </w:rPr>
      </w:pPr>
      <w:r>
        <w:rPr>
          <w:rFonts w:ascii="Times New Roman" w:hAnsi="Times New Roman" w:cs="Times New Roman"/>
          <w:sz w:val="28"/>
          <w:szCs w:val="28"/>
        </w:rPr>
        <w:t>T</w:t>
      </w:r>
      <w:r w:rsidR="00E12EDA">
        <w:rPr>
          <w:rFonts w:ascii="Times New Roman" w:hAnsi="Times New Roman" w:cs="Times New Roman"/>
          <w:sz w:val="28"/>
          <w:szCs w:val="28"/>
        </w:rPr>
        <w:t xml:space="preserve">itle:  It’s a New Day—Embrace It! </w:t>
      </w:r>
    </w:p>
    <w:p w14:paraId="7C4A8119" w14:textId="1FD6BCF0" w:rsidR="00B774F2" w:rsidRDefault="00C82BF7" w:rsidP="00E12EDA">
      <w:pPr>
        <w:rPr>
          <w:rFonts w:ascii="Times New Roman" w:hAnsi="Times New Roman" w:cs="Times New Roman"/>
          <w:sz w:val="28"/>
          <w:szCs w:val="28"/>
        </w:rPr>
      </w:pPr>
      <w:r>
        <w:rPr>
          <w:rFonts w:ascii="Times New Roman" w:hAnsi="Times New Roman" w:cs="Times New Roman"/>
          <w:sz w:val="28"/>
          <w:szCs w:val="28"/>
        </w:rPr>
        <w:t xml:space="preserve">When I took this office January 1, 2022, not only was I wondering what I had </w:t>
      </w:r>
      <w:r w:rsidRPr="002C0957">
        <w:rPr>
          <w:rFonts w:ascii="Times New Roman" w:hAnsi="Times New Roman" w:cs="Times New Roman"/>
          <w:b/>
          <w:bCs/>
          <w:sz w:val="28"/>
          <w:szCs w:val="28"/>
          <w:u w:val="single"/>
        </w:rPr>
        <w:t>really</w:t>
      </w:r>
      <w:r w:rsidRPr="001B0511">
        <w:rPr>
          <w:rFonts w:ascii="Times New Roman" w:hAnsi="Times New Roman" w:cs="Times New Roman"/>
          <w:sz w:val="28"/>
          <w:szCs w:val="28"/>
          <w:u w:val="single"/>
        </w:rPr>
        <w:t xml:space="preserve"> </w:t>
      </w:r>
      <w:r>
        <w:rPr>
          <w:rFonts w:ascii="Times New Roman" w:hAnsi="Times New Roman" w:cs="Times New Roman"/>
          <w:sz w:val="28"/>
          <w:szCs w:val="28"/>
        </w:rPr>
        <w:t>signed up for</w:t>
      </w:r>
      <w:r w:rsidR="00ED5A25">
        <w:rPr>
          <w:rFonts w:ascii="Times New Roman" w:hAnsi="Times New Roman" w:cs="Times New Roman"/>
          <w:sz w:val="28"/>
          <w:szCs w:val="28"/>
        </w:rPr>
        <w:t xml:space="preserve"> and</w:t>
      </w:r>
      <w:r>
        <w:rPr>
          <w:rFonts w:ascii="Times New Roman" w:hAnsi="Times New Roman" w:cs="Times New Roman"/>
          <w:sz w:val="28"/>
          <w:szCs w:val="28"/>
        </w:rPr>
        <w:t xml:space="preserve"> how many missteps </w:t>
      </w:r>
      <w:r w:rsidR="000927A5">
        <w:rPr>
          <w:rFonts w:ascii="Times New Roman" w:hAnsi="Times New Roman" w:cs="Times New Roman"/>
          <w:sz w:val="28"/>
          <w:szCs w:val="28"/>
        </w:rPr>
        <w:t xml:space="preserve">I </w:t>
      </w:r>
      <w:r>
        <w:rPr>
          <w:rFonts w:ascii="Times New Roman" w:hAnsi="Times New Roman" w:cs="Times New Roman"/>
          <w:sz w:val="28"/>
          <w:szCs w:val="28"/>
        </w:rPr>
        <w:t xml:space="preserve">would </w:t>
      </w:r>
      <w:r w:rsidR="00110278">
        <w:rPr>
          <w:rFonts w:ascii="Times New Roman" w:hAnsi="Times New Roman" w:cs="Times New Roman"/>
          <w:sz w:val="28"/>
          <w:szCs w:val="28"/>
        </w:rPr>
        <w:t>be</w:t>
      </w:r>
      <w:r>
        <w:rPr>
          <w:rFonts w:ascii="Times New Roman" w:hAnsi="Times New Roman" w:cs="Times New Roman"/>
          <w:sz w:val="28"/>
          <w:szCs w:val="28"/>
        </w:rPr>
        <w:t xml:space="preserve"> </w:t>
      </w:r>
      <w:r w:rsidR="00DA5551">
        <w:rPr>
          <w:rFonts w:ascii="Times New Roman" w:hAnsi="Times New Roman" w:cs="Times New Roman"/>
          <w:sz w:val="28"/>
          <w:szCs w:val="28"/>
        </w:rPr>
        <w:t>given grace and maybe forgiveness for</w:t>
      </w:r>
      <w:r w:rsidR="00E82835">
        <w:rPr>
          <w:rFonts w:ascii="Times New Roman" w:hAnsi="Times New Roman" w:cs="Times New Roman"/>
          <w:sz w:val="28"/>
          <w:szCs w:val="28"/>
        </w:rPr>
        <w:t xml:space="preserve"> </w:t>
      </w:r>
      <w:r w:rsidR="00D32580">
        <w:rPr>
          <w:rFonts w:ascii="Times New Roman" w:hAnsi="Times New Roman" w:cs="Times New Roman"/>
          <w:b/>
          <w:bCs/>
          <w:sz w:val="28"/>
          <w:szCs w:val="28"/>
        </w:rPr>
        <w:t>BUT</w:t>
      </w:r>
      <w:r w:rsidR="00947463">
        <w:rPr>
          <w:rFonts w:ascii="Times New Roman" w:hAnsi="Times New Roman" w:cs="Times New Roman"/>
          <w:sz w:val="28"/>
          <w:szCs w:val="28"/>
        </w:rPr>
        <w:t xml:space="preserve"> d</w:t>
      </w:r>
      <w:r w:rsidR="00A65740">
        <w:rPr>
          <w:rFonts w:ascii="Times New Roman" w:hAnsi="Times New Roman" w:cs="Times New Roman"/>
          <w:sz w:val="28"/>
          <w:szCs w:val="28"/>
        </w:rPr>
        <w:t xml:space="preserve">id the </w:t>
      </w:r>
      <w:r w:rsidR="00B774F2">
        <w:rPr>
          <w:rFonts w:ascii="Times New Roman" w:hAnsi="Times New Roman" w:cs="Times New Roman"/>
          <w:sz w:val="28"/>
          <w:szCs w:val="28"/>
        </w:rPr>
        <w:t xml:space="preserve">old </w:t>
      </w:r>
      <w:r w:rsidR="00BA15B5">
        <w:rPr>
          <w:rFonts w:ascii="Times New Roman" w:hAnsi="Times New Roman" w:cs="Times New Roman"/>
          <w:sz w:val="28"/>
          <w:szCs w:val="28"/>
        </w:rPr>
        <w:t>a</w:t>
      </w:r>
      <w:r w:rsidR="00F81C1A">
        <w:rPr>
          <w:rFonts w:ascii="Times New Roman" w:hAnsi="Times New Roman" w:cs="Times New Roman"/>
          <w:sz w:val="28"/>
          <w:szCs w:val="28"/>
        </w:rPr>
        <w:t>dage hold true,</w:t>
      </w:r>
      <w:r w:rsidR="00A65740">
        <w:rPr>
          <w:rFonts w:ascii="Times New Roman" w:hAnsi="Times New Roman" w:cs="Times New Roman"/>
          <w:sz w:val="28"/>
          <w:szCs w:val="28"/>
        </w:rPr>
        <w:t xml:space="preserve"> </w:t>
      </w:r>
      <w:r w:rsidR="001E2094">
        <w:rPr>
          <w:rFonts w:ascii="Times New Roman" w:hAnsi="Times New Roman" w:cs="Times New Roman"/>
          <w:sz w:val="28"/>
          <w:szCs w:val="28"/>
        </w:rPr>
        <w:t xml:space="preserve">you can plead ignorance for only so long! </w:t>
      </w:r>
    </w:p>
    <w:p w14:paraId="434B272D" w14:textId="7761D0CE" w:rsidR="00AE6845" w:rsidRDefault="00C5276D" w:rsidP="00E12EDA">
      <w:pPr>
        <w:rPr>
          <w:rFonts w:ascii="Times New Roman" w:hAnsi="Times New Roman" w:cs="Times New Roman"/>
          <w:sz w:val="28"/>
          <w:szCs w:val="28"/>
        </w:rPr>
      </w:pPr>
      <w:r>
        <w:rPr>
          <w:rFonts w:ascii="Times New Roman" w:hAnsi="Times New Roman" w:cs="Times New Roman"/>
          <w:sz w:val="28"/>
          <w:szCs w:val="28"/>
        </w:rPr>
        <w:t xml:space="preserve">My term began </w:t>
      </w:r>
      <w:r w:rsidR="00F01646">
        <w:rPr>
          <w:rFonts w:ascii="Times New Roman" w:hAnsi="Times New Roman" w:cs="Times New Roman"/>
          <w:sz w:val="28"/>
          <w:szCs w:val="28"/>
        </w:rPr>
        <w:t>New Year’s Da</w:t>
      </w:r>
      <w:r w:rsidR="002B4AC6">
        <w:rPr>
          <w:rFonts w:ascii="Times New Roman" w:hAnsi="Times New Roman" w:cs="Times New Roman"/>
          <w:sz w:val="28"/>
          <w:szCs w:val="28"/>
        </w:rPr>
        <w:t>y</w:t>
      </w:r>
      <w:r>
        <w:rPr>
          <w:rFonts w:ascii="Times New Roman" w:hAnsi="Times New Roman" w:cs="Times New Roman"/>
          <w:sz w:val="28"/>
          <w:szCs w:val="28"/>
        </w:rPr>
        <w:t xml:space="preserve"> 2022 and </w:t>
      </w:r>
      <w:r w:rsidR="007A0ACF">
        <w:rPr>
          <w:rFonts w:ascii="Times New Roman" w:hAnsi="Times New Roman" w:cs="Times New Roman"/>
          <w:sz w:val="28"/>
          <w:szCs w:val="28"/>
        </w:rPr>
        <w:t xml:space="preserve">maybe </w:t>
      </w:r>
      <w:r w:rsidR="00A5554D">
        <w:rPr>
          <w:rFonts w:ascii="Times New Roman" w:hAnsi="Times New Roman" w:cs="Times New Roman"/>
          <w:sz w:val="28"/>
          <w:szCs w:val="28"/>
        </w:rPr>
        <w:t>Januar</w:t>
      </w:r>
      <w:r w:rsidR="004E7302">
        <w:rPr>
          <w:rFonts w:ascii="Times New Roman" w:hAnsi="Times New Roman" w:cs="Times New Roman"/>
          <w:sz w:val="28"/>
          <w:szCs w:val="28"/>
        </w:rPr>
        <w:t>y</w:t>
      </w:r>
      <w:r w:rsidR="007A0ACF">
        <w:rPr>
          <w:rFonts w:ascii="Times New Roman" w:hAnsi="Times New Roman" w:cs="Times New Roman"/>
          <w:sz w:val="28"/>
          <w:szCs w:val="28"/>
        </w:rPr>
        <w:t xml:space="preserve"> 2</w:t>
      </w:r>
      <w:r w:rsidR="007A0ACF" w:rsidRPr="007A0ACF">
        <w:rPr>
          <w:rFonts w:ascii="Times New Roman" w:hAnsi="Times New Roman" w:cs="Times New Roman"/>
          <w:sz w:val="28"/>
          <w:szCs w:val="28"/>
          <w:vertAlign w:val="superscript"/>
        </w:rPr>
        <w:t>nd</w:t>
      </w:r>
      <w:r w:rsidR="007A0ACF">
        <w:rPr>
          <w:rFonts w:ascii="Times New Roman" w:hAnsi="Times New Roman" w:cs="Times New Roman"/>
          <w:sz w:val="28"/>
          <w:szCs w:val="28"/>
        </w:rPr>
        <w:t xml:space="preserve"> or 3</w:t>
      </w:r>
      <w:r w:rsidR="007A0ACF" w:rsidRPr="00A23DD4">
        <w:rPr>
          <w:rFonts w:ascii="Times New Roman" w:hAnsi="Times New Roman" w:cs="Times New Roman"/>
          <w:sz w:val="28"/>
          <w:szCs w:val="28"/>
          <w:vertAlign w:val="superscript"/>
        </w:rPr>
        <w:t>rd</w:t>
      </w:r>
      <w:r w:rsidR="00A23DD4">
        <w:rPr>
          <w:rFonts w:ascii="Times New Roman" w:hAnsi="Times New Roman" w:cs="Times New Roman"/>
          <w:sz w:val="28"/>
          <w:szCs w:val="28"/>
        </w:rPr>
        <w:t>,</w:t>
      </w:r>
      <w:r w:rsidR="009B4440">
        <w:rPr>
          <w:rFonts w:ascii="Times New Roman" w:hAnsi="Times New Roman" w:cs="Times New Roman"/>
          <w:sz w:val="28"/>
          <w:szCs w:val="28"/>
        </w:rPr>
        <w:t xml:space="preserve"> </w:t>
      </w:r>
      <w:r w:rsidR="007B4AE0">
        <w:rPr>
          <w:rFonts w:ascii="Times New Roman" w:hAnsi="Times New Roman" w:cs="Times New Roman"/>
          <w:sz w:val="28"/>
          <w:szCs w:val="28"/>
        </w:rPr>
        <w:t>a</w:t>
      </w:r>
      <w:r w:rsidR="004E7302">
        <w:rPr>
          <w:rFonts w:ascii="Times New Roman" w:hAnsi="Times New Roman" w:cs="Times New Roman"/>
          <w:sz w:val="28"/>
          <w:szCs w:val="28"/>
        </w:rPr>
        <w:t xml:space="preserve"> message</w:t>
      </w:r>
      <w:r w:rsidR="00143D23">
        <w:rPr>
          <w:rFonts w:ascii="Times New Roman" w:hAnsi="Times New Roman" w:cs="Times New Roman"/>
          <w:sz w:val="28"/>
          <w:szCs w:val="28"/>
        </w:rPr>
        <w:t xml:space="preserve"> came in an email that </w:t>
      </w:r>
      <w:r w:rsidR="00C82BF7">
        <w:rPr>
          <w:rFonts w:ascii="Times New Roman" w:hAnsi="Times New Roman" w:cs="Times New Roman"/>
          <w:sz w:val="28"/>
          <w:szCs w:val="28"/>
        </w:rPr>
        <w:t xml:space="preserve">a change in our </w:t>
      </w:r>
      <w:r w:rsidR="00110278">
        <w:rPr>
          <w:rFonts w:ascii="Times New Roman" w:hAnsi="Times New Roman" w:cs="Times New Roman"/>
          <w:sz w:val="28"/>
          <w:szCs w:val="28"/>
        </w:rPr>
        <w:t xml:space="preserve">organization’s </w:t>
      </w:r>
      <w:r w:rsidR="00C82BF7">
        <w:rPr>
          <w:rFonts w:ascii="Times New Roman" w:hAnsi="Times New Roman" w:cs="Times New Roman"/>
          <w:sz w:val="28"/>
          <w:szCs w:val="28"/>
        </w:rPr>
        <w:t>name was in the offing</w:t>
      </w:r>
      <w:r w:rsidR="002C0957">
        <w:rPr>
          <w:rFonts w:ascii="Times New Roman" w:hAnsi="Times New Roman" w:cs="Times New Roman"/>
          <w:sz w:val="28"/>
          <w:szCs w:val="28"/>
        </w:rPr>
        <w:t>!</w:t>
      </w:r>
      <w:r w:rsidR="00C82BF7">
        <w:rPr>
          <w:rFonts w:ascii="Times New Roman" w:hAnsi="Times New Roman" w:cs="Times New Roman"/>
          <w:sz w:val="28"/>
          <w:szCs w:val="28"/>
        </w:rPr>
        <w:t xml:space="preserve">  </w:t>
      </w:r>
      <w:r w:rsidR="00A23DD4">
        <w:rPr>
          <w:rFonts w:ascii="Times New Roman" w:hAnsi="Times New Roman" w:cs="Times New Roman"/>
          <w:sz w:val="28"/>
          <w:szCs w:val="28"/>
        </w:rPr>
        <w:t>A change in our name</w:t>
      </w:r>
      <w:r w:rsidR="002B4AC6">
        <w:rPr>
          <w:rFonts w:ascii="Times New Roman" w:hAnsi="Times New Roman" w:cs="Times New Roman"/>
          <w:sz w:val="28"/>
          <w:szCs w:val="28"/>
        </w:rPr>
        <w:t xml:space="preserve">! </w:t>
      </w:r>
      <w:r w:rsidR="00A23DD4">
        <w:rPr>
          <w:rFonts w:ascii="Times New Roman" w:hAnsi="Times New Roman" w:cs="Times New Roman"/>
          <w:sz w:val="28"/>
          <w:szCs w:val="28"/>
        </w:rPr>
        <w:t xml:space="preserve"> I couldn</w:t>
      </w:r>
      <w:r w:rsidR="008B147F">
        <w:rPr>
          <w:rFonts w:ascii="Times New Roman" w:hAnsi="Times New Roman" w:cs="Times New Roman"/>
          <w:sz w:val="28"/>
          <w:szCs w:val="28"/>
        </w:rPr>
        <w:t xml:space="preserve">’t guess </w:t>
      </w:r>
      <w:r w:rsidR="002B4AC6">
        <w:rPr>
          <w:rFonts w:ascii="Times New Roman" w:hAnsi="Times New Roman" w:cs="Times New Roman"/>
          <w:sz w:val="28"/>
          <w:szCs w:val="28"/>
        </w:rPr>
        <w:t>wha</w:t>
      </w:r>
      <w:r w:rsidR="00DC58F3">
        <w:rPr>
          <w:rFonts w:ascii="Times New Roman" w:hAnsi="Times New Roman" w:cs="Times New Roman"/>
          <w:sz w:val="28"/>
          <w:szCs w:val="28"/>
        </w:rPr>
        <w:t xml:space="preserve">t </w:t>
      </w:r>
      <w:r w:rsidR="00AE6845">
        <w:rPr>
          <w:rFonts w:ascii="Times New Roman" w:hAnsi="Times New Roman" w:cs="Times New Roman"/>
          <w:sz w:val="28"/>
          <w:szCs w:val="28"/>
        </w:rPr>
        <w:t>that</w:t>
      </w:r>
      <w:r w:rsidR="008B147F">
        <w:rPr>
          <w:rFonts w:ascii="Times New Roman" w:hAnsi="Times New Roman" w:cs="Times New Roman"/>
          <w:sz w:val="28"/>
          <w:szCs w:val="28"/>
        </w:rPr>
        <w:t xml:space="preserve"> meant! </w:t>
      </w:r>
      <w:r w:rsidR="00C82BF7">
        <w:rPr>
          <w:rFonts w:ascii="Times New Roman" w:hAnsi="Times New Roman" w:cs="Times New Roman"/>
          <w:sz w:val="28"/>
          <w:szCs w:val="28"/>
        </w:rPr>
        <w:t xml:space="preserve"> I was sworn to secrecy by my National liaison and could not even tell my best friend!  </w:t>
      </w:r>
      <w:r w:rsidR="001B0511">
        <w:rPr>
          <w:rFonts w:ascii="Times New Roman" w:hAnsi="Times New Roman" w:cs="Times New Roman"/>
          <w:sz w:val="28"/>
          <w:szCs w:val="28"/>
        </w:rPr>
        <w:t>That was hard!!</w:t>
      </w:r>
    </w:p>
    <w:p w14:paraId="2BF0BE2C" w14:textId="2FB24C67" w:rsidR="001225E1" w:rsidRDefault="00DA0A86" w:rsidP="00E12EDA">
      <w:pPr>
        <w:rPr>
          <w:rFonts w:ascii="Times New Roman" w:hAnsi="Times New Roman" w:cs="Times New Roman"/>
          <w:sz w:val="28"/>
          <w:szCs w:val="28"/>
        </w:rPr>
      </w:pPr>
      <w:r>
        <w:rPr>
          <w:rFonts w:ascii="Times New Roman" w:hAnsi="Times New Roman" w:cs="Times New Roman"/>
          <w:sz w:val="28"/>
          <w:szCs w:val="28"/>
        </w:rPr>
        <w:t xml:space="preserve">Of course, many rumors were floating around </w:t>
      </w:r>
      <w:r w:rsidR="00DC58F3">
        <w:rPr>
          <w:rFonts w:ascii="Times New Roman" w:hAnsi="Times New Roman" w:cs="Times New Roman"/>
          <w:sz w:val="28"/>
          <w:szCs w:val="28"/>
        </w:rPr>
        <w:t xml:space="preserve">early </w:t>
      </w:r>
      <w:r w:rsidR="00584D90">
        <w:rPr>
          <w:rFonts w:ascii="Times New Roman" w:hAnsi="Times New Roman" w:cs="Times New Roman"/>
          <w:sz w:val="28"/>
          <w:szCs w:val="28"/>
        </w:rPr>
        <w:t>on,</w:t>
      </w:r>
      <w:r w:rsidR="00DC58F3">
        <w:rPr>
          <w:rFonts w:ascii="Times New Roman" w:hAnsi="Times New Roman" w:cs="Times New Roman"/>
          <w:sz w:val="28"/>
          <w:szCs w:val="28"/>
        </w:rPr>
        <w:t xml:space="preserve"> </w:t>
      </w:r>
      <w:r w:rsidR="00141F43">
        <w:rPr>
          <w:rFonts w:ascii="Times New Roman" w:hAnsi="Times New Roman" w:cs="Times New Roman"/>
          <w:sz w:val="28"/>
          <w:szCs w:val="28"/>
        </w:rPr>
        <w:t>and</w:t>
      </w:r>
      <w:r w:rsidR="007A6180">
        <w:rPr>
          <w:rFonts w:ascii="Times New Roman" w:hAnsi="Times New Roman" w:cs="Times New Roman"/>
          <w:sz w:val="28"/>
          <w:szCs w:val="28"/>
        </w:rPr>
        <w:t xml:space="preserve"> I had to essentially </w:t>
      </w:r>
      <w:r w:rsidR="00936884">
        <w:rPr>
          <w:rFonts w:ascii="Times New Roman" w:hAnsi="Times New Roman" w:cs="Times New Roman"/>
          <w:sz w:val="28"/>
          <w:szCs w:val="28"/>
        </w:rPr>
        <w:t>deny</w:t>
      </w:r>
      <w:r w:rsidR="007A6180">
        <w:rPr>
          <w:rFonts w:ascii="Times New Roman" w:hAnsi="Times New Roman" w:cs="Times New Roman"/>
          <w:sz w:val="28"/>
          <w:szCs w:val="28"/>
        </w:rPr>
        <w:t xml:space="preserve"> </w:t>
      </w:r>
      <w:r w:rsidR="00804E66">
        <w:rPr>
          <w:rFonts w:ascii="Times New Roman" w:hAnsi="Times New Roman" w:cs="Times New Roman"/>
          <w:sz w:val="28"/>
          <w:szCs w:val="28"/>
        </w:rPr>
        <w:t xml:space="preserve">them </w:t>
      </w:r>
      <w:r w:rsidR="00F41191">
        <w:rPr>
          <w:rFonts w:ascii="Times New Roman" w:hAnsi="Times New Roman" w:cs="Times New Roman"/>
          <w:sz w:val="28"/>
          <w:szCs w:val="28"/>
        </w:rPr>
        <w:t xml:space="preserve">so </w:t>
      </w:r>
      <w:r w:rsidR="007A6180">
        <w:rPr>
          <w:rFonts w:ascii="Times New Roman" w:hAnsi="Times New Roman" w:cs="Times New Roman"/>
          <w:sz w:val="28"/>
          <w:szCs w:val="28"/>
        </w:rPr>
        <w:t>w</w:t>
      </w:r>
      <w:r w:rsidR="00C82BF7">
        <w:rPr>
          <w:rFonts w:ascii="Times New Roman" w:hAnsi="Times New Roman" w:cs="Times New Roman"/>
          <w:sz w:val="28"/>
          <w:szCs w:val="28"/>
        </w:rPr>
        <w:t xml:space="preserve">hen March 3 arrived, I was </w:t>
      </w:r>
      <w:r w:rsidR="00DA5551">
        <w:rPr>
          <w:rFonts w:ascii="Times New Roman" w:hAnsi="Times New Roman" w:cs="Times New Roman"/>
          <w:sz w:val="28"/>
          <w:szCs w:val="28"/>
        </w:rPr>
        <w:t xml:space="preserve">excited and terribly relieved that I was not the only one who had to explain </w:t>
      </w:r>
      <w:r w:rsidR="00B74789">
        <w:rPr>
          <w:rFonts w:ascii="Times New Roman" w:hAnsi="Times New Roman" w:cs="Times New Roman"/>
          <w:sz w:val="28"/>
          <w:szCs w:val="28"/>
        </w:rPr>
        <w:t>and</w:t>
      </w:r>
      <w:r w:rsidR="00DA5551">
        <w:rPr>
          <w:rFonts w:ascii="Times New Roman" w:hAnsi="Times New Roman" w:cs="Times New Roman"/>
          <w:sz w:val="28"/>
          <w:szCs w:val="28"/>
        </w:rPr>
        <w:t xml:space="preserve"> buy into</w:t>
      </w:r>
      <w:r w:rsidR="00060A6A">
        <w:rPr>
          <w:rFonts w:ascii="Times New Roman" w:hAnsi="Times New Roman" w:cs="Times New Roman"/>
          <w:sz w:val="28"/>
          <w:szCs w:val="28"/>
        </w:rPr>
        <w:t xml:space="preserve"> a</w:t>
      </w:r>
      <w:r w:rsidR="00DA5551">
        <w:rPr>
          <w:rFonts w:ascii="Times New Roman" w:hAnsi="Times New Roman" w:cs="Times New Roman"/>
          <w:sz w:val="28"/>
          <w:szCs w:val="28"/>
        </w:rPr>
        <w:t xml:space="preserve"> major change!</w:t>
      </w:r>
      <w:r w:rsidR="00E12EDA">
        <w:rPr>
          <w:rFonts w:ascii="Times New Roman" w:hAnsi="Times New Roman" w:cs="Times New Roman"/>
          <w:sz w:val="28"/>
          <w:szCs w:val="28"/>
        </w:rPr>
        <w:t xml:space="preserve"> </w:t>
      </w:r>
      <w:r w:rsidR="00DA5551">
        <w:rPr>
          <w:rFonts w:ascii="Times New Roman" w:hAnsi="Times New Roman" w:cs="Times New Roman"/>
          <w:sz w:val="28"/>
          <w:szCs w:val="28"/>
        </w:rPr>
        <w:t xml:space="preserve"> </w:t>
      </w:r>
      <w:r w:rsidR="00825D2D" w:rsidRPr="001D5FA1">
        <w:rPr>
          <w:rFonts w:ascii="Times New Roman" w:hAnsi="Times New Roman" w:cs="Times New Roman"/>
          <w:b/>
          <w:bCs/>
          <w:sz w:val="28"/>
          <w:szCs w:val="28"/>
        </w:rPr>
        <w:t>All</w:t>
      </w:r>
      <w:r w:rsidR="00825D2D">
        <w:rPr>
          <w:rFonts w:ascii="Times New Roman" w:hAnsi="Times New Roman" w:cs="Times New Roman"/>
          <w:sz w:val="28"/>
          <w:szCs w:val="28"/>
        </w:rPr>
        <w:t xml:space="preserve"> of you had to do the same!</w:t>
      </w:r>
    </w:p>
    <w:p w14:paraId="47B2DCA8" w14:textId="03DCCB80" w:rsidR="00E12EDA" w:rsidRDefault="00DA5551" w:rsidP="00E12EDA">
      <w:pPr>
        <w:rPr>
          <w:rFonts w:ascii="Times New Roman" w:hAnsi="Times New Roman" w:cs="Times New Roman"/>
          <w:sz w:val="28"/>
          <w:szCs w:val="28"/>
        </w:rPr>
      </w:pPr>
      <w:r>
        <w:rPr>
          <w:rFonts w:ascii="Times New Roman" w:hAnsi="Times New Roman" w:cs="Times New Roman"/>
          <w:sz w:val="28"/>
          <w:szCs w:val="28"/>
        </w:rPr>
        <w:t xml:space="preserve">Believe me, I bought into the </w:t>
      </w:r>
      <w:r w:rsidR="007354B3">
        <w:rPr>
          <w:rFonts w:ascii="Times New Roman" w:hAnsi="Times New Roman" w:cs="Times New Roman"/>
          <w:sz w:val="28"/>
          <w:szCs w:val="28"/>
        </w:rPr>
        <w:t>change,</w:t>
      </w:r>
      <w:r>
        <w:rPr>
          <w:rFonts w:ascii="Times New Roman" w:hAnsi="Times New Roman" w:cs="Times New Roman"/>
          <w:sz w:val="28"/>
          <w:szCs w:val="28"/>
        </w:rPr>
        <w:t xml:space="preserve"> I can’t explain </w:t>
      </w:r>
      <w:r w:rsidR="0065425E">
        <w:rPr>
          <w:rFonts w:ascii="Times New Roman" w:hAnsi="Times New Roman" w:cs="Times New Roman"/>
          <w:sz w:val="28"/>
          <w:szCs w:val="28"/>
        </w:rPr>
        <w:t>it,</w:t>
      </w:r>
      <w:r>
        <w:rPr>
          <w:rFonts w:ascii="Times New Roman" w:hAnsi="Times New Roman" w:cs="Times New Roman"/>
          <w:sz w:val="28"/>
          <w:szCs w:val="28"/>
        </w:rPr>
        <w:t xml:space="preserve"> except</w:t>
      </w:r>
      <w:r w:rsidR="00110278">
        <w:rPr>
          <w:rFonts w:ascii="Times New Roman" w:hAnsi="Times New Roman" w:cs="Times New Roman"/>
          <w:sz w:val="28"/>
          <w:szCs w:val="28"/>
        </w:rPr>
        <w:t xml:space="preserve"> that</w:t>
      </w:r>
      <w:r>
        <w:rPr>
          <w:rFonts w:ascii="Times New Roman" w:hAnsi="Times New Roman" w:cs="Times New Roman"/>
          <w:sz w:val="28"/>
          <w:szCs w:val="28"/>
        </w:rPr>
        <w:t xml:space="preserve"> God’s grace and mercy</w:t>
      </w:r>
      <w:r w:rsidR="00110278">
        <w:rPr>
          <w:rFonts w:ascii="Times New Roman" w:hAnsi="Times New Roman" w:cs="Times New Roman"/>
          <w:sz w:val="28"/>
          <w:szCs w:val="28"/>
        </w:rPr>
        <w:t xml:space="preserve"> </w:t>
      </w:r>
      <w:r w:rsidR="007C0EB7">
        <w:rPr>
          <w:rFonts w:ascii="Times New Roman" w:hAnsi="Times New Roman" w:cs="Times New Roman"/>
          <w:sz w:val="28"/>
          <w:szCs w:val="28"/>
        </w:rPr>
        <w:t xml:space="preserve">are </w:t>
      </w:r>
      <w:r w:rsidR="00110278">
        <w:rPr>
          <w:rFonts w:ascii="Times New Roman" w:hAnsi="Times New Roman" w:cs="Times New Roman"/>
          <w:sz w:val="28"/>
          <w:szCs w:val="28"/>
        </w:rPr>
        <w:t>bountiful</w:t>
      </w:r>
      <w:r>
        <w:rPr>
          <w:rFonts w:ascii="Times New Roman" w:hAnsi="Times New Roman" w:cs="Times New Roman"/>
          <w:sz w:val="28"/>
          <w:szCs w:val="28"/>
        </w:rPr>
        <w:t xml:space="preserve">.  I </w:t>
      </w:r>
      <w:r w:rsidRPr="001D5FA1">
        <w:rPr>
          <w:rFonts w:ascii="Times New Roman" w:hAnsi="Times New Roman" w:cs="Times New Roman"/>
          <w:b/>
          <w:bCs/>
          <w:sz w:val="28"/>
          <w:szCs w:val="28"/>
          <w:u w:val="single"/>
        </w:rPr>
        <w:t>did</w:t>
      </w:r>
      <w:r w:rsidRPr="00B35480">
        <w:rPr>
          <w:rFonts w:ascii="Times New Roman" w:hAnsi="Times New Roman" w:cs="Times New Roman"/>
          <w:sz w:val="28"/>
          <w:szCs w:val="28"/>
          <w:u w:val="single"/>
        </w:rPr>
        <w:t xml:space="preserve"> </w:t>
      </w:r>
      <w:r>
        <w:rPr>
          <w:rFonts w:ascii="Times New Roman" w:hAnsi="Times New Roman" w:cs="Times New Roman"/>
          <w:sz w:val="28"/>
          <w:szCs w:val="28"/>
        </w:rPr>
        <w:t>have to rehearse the new name and</w:t>
      </w:r>
      <w:r w:rsidR="00110278">
        <w:rPr>
          <w:rFonts w:ascii="Times New Roman" w:hAnsi="Times New Roman" w:cs="Times New Roman"/>
          <w:sz w:val="28"/>
          <w:szCs w:val="28"/>
        </w:rPr>
        <w:t xml:space="preserve"> I</w:t>
      </w:r>
      <w:r>
        <w:rPr>
          <w:rFonts w:ascii="Times New Roman" w:hAnsi="Times New Roman" w:cs="Times New Roman"/>
          <w:sz w:val="28"/>
          <w:szCs w:val="28"/>
        </w:rPr>
        <w:t xml:space="preserve"> kept it</w:t>
      </w:r>
      <w:r w:rsidR="00110278">
        <w:rPr>
          <w:rFonts w:ascii="Times New Roman" w:hAnsi="Times New Roman" w:cs="Times New Roman"/>
          <w:sz w:val="28"/>
          <w:szCs w:val="28"/>
        </w:rPr>
        <w:t xml:space="preserve"> on</w:t>
      </w:r>
      <w:r>
        <w:rPr>
          <w:rFonts w:ascii="Times New Roman" w:hAnsi="Times New Roman" w:cs="Times New Roman"/>
          <w:sz w:val="28"/>
          <w:szCs w:val="28"/>
        </w:rPr>
        <w:t xml:space="preserve"> </w:t>
      </w:r>
      <w:r w:rsidR="00110278">
        <w:rPr>
          <w:rFonts w:ascii="Times New Roman" w:hAnsi="Times New Roman" w:cs="Times New Roman"/>
          <w:sz w:val="28"/>
          <w:szCs w:val="28"/>
        </w:rPr>
        <w:t xml:space="preserve">a note </w:t>
      </w:r>
      <w:r w:rsidR="004B6975">
        <w:rPr>
          <w:rFonts w:ascii="Times New Roman" w:hAnsi="Times New Roman" w:cs="Times New Roman"/>
          <w:sz w:val="28"/>
          <w:szCs w:val="28"/>
        </w:rPr>
        <w:t xml:space="preserve">pad </w:t>
      </w:r>
      <w:r w:rsidR="00110278">
        <w:rPr>
          <w:rFonts w:ascii="Times New Roman" w:hAnsi="Times New Roman" w:cs="Times New Roman"/>
          <w:sz w:val="28"/>
          <w:szCs w:val="28"/>
        </w:rPr>
        <w:t xml:space="preserve">within </w:t>
      </w:r>
      <w:r w:rsidR="007354B3">
        <w:rPr>
          <w:rFonts w:ascii="Times New Roman" w:hAnsi="Times New Roman" w:cs="Times New Roman"/>
          <w:sz w:val="28"/>
          <w:szCs w:val="28"/>
        </w:rPr>
        <w:t>eyes</w:t>
      </w:r>
      <w:r w:rsidR="003E1789">
        <w:rPr>
          <w:rFonts w:ascii="Times New Roman" w:hAnsi="Times New Roman" w:cs="Times New Roman"/>
          <w:sz w:val="28"/>
          <w:szCs w:val="28"/>
        </w:rPr>
        <w:t>ight</w:t>
      </w:r>
      <w:r w:rsidR="007354B3">
        <w:rPr>
          <w:rFonts w:ascii="Times New Roman" w:hAnsi="Times New Roman" w:cs="Times New Roman"/>
          <w:sz w:val="28"/>
          <w:szCs w:val="28"/>
        </w:rPr>
        <w:t xml:space="preserve"> </w:t>
      </w:r>
      <w:r w:rsidR="00110278">
        <w:rPr>
          <w:rFonts w:ascii="Times New Roman" w:hAnsi="Times New Roman" w:cs="Times New Roman"/>
          <w:sz w:val="28"/>
          <w:szCs w:val="28"/>
        </w:rPr>
        <w:t xml:space="preserve">so I </w:t>
      </w:r>
      <w:r w:rsidR="00DA6853">
        <w:rPr>
          <w:rFonts w:ascii="Times New Roman" w:hAnsi="Times New Roman" w:cs="Times New Roman"/>
          <w:sz w:val="28"/>
          <w:szCs w:val="28"/>
        </w:rPr>
        <w:t>c</w:t>
      </w:r>
      <w:r w:rsidR="00110278">
        <w:rPr>
          <w:rFonts w:ascii="Times New Roman" w:hAnsi="Times New Roman" w:cs="Times New Roman"/>
          <w:sz w:val="28"/>
          <w:szCs w:val="28"/>
        </w:rPr>
        <w:t>ould state it clearly—United Women in Faith—it did not roll off my tongue effortlessly.</w:t>
      </w:r>
      <w:r>
        <w:rPr>
          <w:rFonts w:ascii="Times New Roman" w:hAnsi="Times New Roman" w:cs="Times New Roman"/>
          <w:sz w:val="28"/>
          <w:szCs w:val="28"/>
        </w:rPr>
        <w:t xml:space="preserve">  </w:t>
      </w:r>
    </w:p>
    <w:p w14:paraId="75958729" w14:textId="25A43BB6" w:rsidR="007D66FE" w:rsidRPr="00DA56A8" w:rsidRDefault="00E6390C" w:rsidP="00E12EDA">
      <w:pPr>
        <w:rPr>
          <w:rFonts w:ascii="Times New Roman" w:hAnsi="Times New Roman" w:cs="Times New Roman"/>
          <w:sz w:val="28"/>
          <w:szCs w:val="28"/>
        </w:rPr>
      </w:pPr>
      <w:r>
        <w:rPr>
          <w:rFonts w:ascii="Times New Roman" w:hAnsi="Times New Roman" w:cs="Times New Roman"/>
          <w:sz w:val="28"/>
          <w:szCs w:val="28"/>
        </w:rPr>
        <w:t xml:space="preserve">Our conference </w:t>
      </w:r>
      <w:r w:rsidR="00AF13A5">
        <w:rPr>
          <w:rFonts w:ascii="Times New Roman" w:hAnsi="Times New Roman" w:cs="Times New Roman"/>
          <w:sz w:val="28"/>
          <w:szCs w:val="28"/>
        </w:rPr>
        <w:t>plans were</w:t>
      </w:r>
      <w:r w:rsidR="003A782C">
        <w:rPr>
          <w:rFonts w:ascii="Times New Roman" w:hAnsi="Times New Roman" w:cs="Times New Roman"/>
          <w:sz w:val="28"/>
          <w:szCs w:val="28"/>
        </w:rPr>
        <w:t xml:space="preserve"> off and running</w:t>
      </w:r>
      <w:r w:rsidR="00BE4F8F">
        <w:rPr>
          <w:rFonts w:ascii="Times New Roman" w:hAnsi="Times New Roman" w:cs="Times New Roman"/>
          <w:sz w:val="28"/>
          <w:szCs w:val="28"/>
        </w:rPr>
        <w:t>.</w:t>
      </w:r>
      <w:r w:rsidR="00065398">
        <w:rPr>
          <w:rFonts w:ascii="Times New Roman" w:hAnsi="Times New Roman" w:cs="Times New Roman"/>
          <w:sz w:val="28"/>
          <w:szCs w:val="28"/>
        </w:rPr>
        <w:t xml:space="preserve"> </w:t>
      </w:r>
      <w:r w:rsidR="00BE4F8F">
        <w:rPr>
          <w:rFonts w:ascii="Times New Roman" w:hAnsi="Times New Roman" w:cs="Times New Roman"/>
          <w:sz w:val="28"/>
          <w:szCs w:val="28"/>
        </w:rPr>
        <w:t xml:space="preserve">We were </w:t>
      </w:r>
      <w:r w:rsidR="003A782C">
        <w:rPr>
          <w:rFonts w:ascii="Times New Roman" w:hAnsi="Times New Roman" w:cs="Times New Roman"/>
          <w:sz w:val="28"/>
          <w:szCs w:val="28"/>
        </w:rPr>
        <w:t>planning to go to Assembly in Orlando, Florida in May</w:t>
      </w:r>
      <w:r w:rsidR="001706DF">
        <w:rPr>
          <w:rFonts w:ascii="Times New Roman" w:hAnsi="Times New Roman" w:cs="Times New Roman"/>
          <w:sz w:val="28"/>
          <w:szCs w:val="28"/>
        </w:rPr>
        <w:t xml:space="preserve">. </w:t>
      </w:r>
      <w:r w:rsidR="008741C2">
        <w:rPr>
          <w:rFonts w:ascii="Times New Roman" w:hAnsi="Times New Roman" w:cs="Times New Roman"/>
          <w:sz w:val="28"/>
          <w:szCs w:val="28"/>
        </w:rPr>
        <w:t>Th</w:t>
      </w:r>
      <w:r w:rsidR="001D58A8">
        <w:rPr>
          <w:rFonts w:ascii="Times New Roman" w:hAnsi="Times New Roman" w:cs="Times New Roman"/>
          <w:sz w:val="28"/>
          <w:szCs w:val="28"/>
        </w:rPr>
        <w:t>at</w:t>
      </w:r>
      <w:r w:rsidR="007D66FE">
        <w:rPr>
          <w:rFonts w:ascii="Times New Roman" w:hAnsi="Times New Roman" w:cs="Times New Roman"/>
          <w:sz w:val="28"/>
          <w:szCs w:val="28"/>
        </w:rPr>
        <w:t xml:space="preserve"> </w:t>
      </w:r>
      <w:r w:rsidR="008741C2">
        <w:rPr>
          <w:rFonts w:ascii="Times New Roman" w:hAnsi="Times New Roman" w:cs="Times New Roman"/>
          <w:sz w:val="28"/>
          <w:szCs w:val="28"/>
        </w:rPr>
        <w:t xml:space="preserve">experience </w:t>
      </w:r>
      <w:r w:rsidR="007D66FE">
        <w:rPr>
          <w:rFonts w:ascii="Times New Roman" w:hAnsi="Times New Roman" w:cs="Times New Roman"/>
          <w:sz w:val="28"/>
          <w:szCs w:val="28"/>
        </w:rPr>
        <w:t>at Assemb</w:t>
      </w:r>
      <w:r w:rsidR="002461C3">
        <w:rPr>
          <w:rFonts w:ascii="Times New Roman" w:hAnsi="Times New Roman" w:cs="Times New Roman"/>
          <w:sz w:val="28"/>
          <w:szCs w:val="28"/>
        </w:rPr>
        <w:t xml:space="preserve">ly in Orlando </w:t>
      </w:r>
      <w:r w:rsidR="00C10D1E">
        <w:rPr>
          <w:rFonts w:ascii="Times New Roman" w:hAnsi="Times New Roman" w:cs="Times New Roman"/>
          <w:sz w:val="28"/>
          <w:szCs w:val="28"/>
        </w:rPr>
        <w:t>was</w:t>
      </w:r>
      <w:r w:rsidR="009E5248">
        <w:rPr>
          <w:rFonts w:ascii="Times New Roman" w:hAnsi="Times New Roman" w:cs="Times New Roman"/>
          <w:sz w:val="28"/>
          <w:szCs w:val="28"/>
        </w:rPr>
        <w:t xml:space="preserve"> refreshing and encouraging</w:t>
      </w:r>
      <w:r w:rsidR="007D66FE">
        <w:rPr>
          <w:rFonts w:ascii="Times New Roman" w:hAnsi="Times New Roman" w:cs="Times New Roman"/>
          <w:sz w:val="28"/>
          <w:szCs w:val="28"/>
        </w:rPr>
        <w:t>.</w:t>
      </w:r>
      <w:r w:rsidR="00344B2A">
        <w:rPr>
          <w:rFonts w:ascii="Times New Roman" w:hAnsi="Times New Roman" w:cs="Times New Roman"/>
          <w:sz w:val="28"/>
          <w:szCs w:val="28"/>
        </w:rPr>
        <w:t xml:space="preserve">  </w:t>
      </w:r>
      <w:r w:rsidR="00816439">
        <w:rPr>
          <w:rFonts w:ascii="Times New Roman" w:hAnsi="Times New Roman" w:cs="Times New Roman"/>
          <w:sz w:val="28"/>
          <w:szCs w:val="28"/>
        </w:rPr>
        <w:t>T</w:t>
      </w:r>
      <w:r w:rsidR="00344B2A">
        <w:rPr>
          <w:rFonts w:ascii="Times New Roman" w:hAnsi="Times New Roman" w:cs="Times New Roman"/>
          <w:sz w:val="28"/>
          <w:szCs w:val="28"/>
        </w:rPr>
        <w:t xml:space="preserve">he </w:t>
      </w:r>
      <w:r w:rsidR="00442FBA">
        <w:rPr>
          <w:rFonts w:ascii="Times New Roman" w:hAnsi="Times New Roman" w:cs="Times New Roman"/>
          <w:sz w:val="28"/>
          <w:szCs w:val="28"/>
        </w:rPr>
        <w:t xml:space="preserve">two recent </w:t>
      </w:r>
      <w:r w:rsidR="00406659">
        <w:rPr>
          <w:rFonts w:ascii="Times New Roman" w:hAnsi="Times New Roman" w:cs="Times New Roman"/>
          <w:sz w:val="28"/>
          <w:szCs w:val="28"/>
        </w:rPr>
        <w:t xml:space="preserve">issues of </w:t>
      </w:r>
      <w:r w:rsidR="00442FBA" w:rsidRPr="00F06BE9">
        <w:rPr>
          <w:rFonts w:ascii="Times New Roman" w:hAnsi="Times New Roman" w:cs="Times New Roman"/>
          <w:b/>
          <w:bCs/>
          <w:i/>
          <w:iCs/>
          <w:sz w:val="28"/>
          <w:szCs w:val="28"/>
        </w:rPr>
        <w:t>resp</w:t>
      </w:r>
      <w:r w:rsidR="00F06BE9" w:rsidRPr="00F06BE9">
        <w:rPr>
          <w:rFonts w:ascii="Times New Roman" w:hAnsi="Times New Roman" w:cs="Times New Roman"/>
          <w:b/>
          <w:bCs/>
          <w:i/>
          <w:iCs/>
          <w:sz w:val="28"/>
          <w:szCs w:val="28"/>
        </w:rPr>
        <w:t>onse</w:t>
      </w:r>
      <w:r w:rsidR="00F06BE9">
        <w:rPr>
          <w:rFonts w:ascii="Times New Roman" w:hAnsi="Times New Roman" w:cs="Times New Roman"/>
          <w:b/>
          <w:bCs/>
          <w:i/>
          <w:iCs/>
          <w:sz w:val="28"/>
          <w:szCs w:val="28"/>
        </w:rPr>
        <w:t xml:space="preserve"> </w:t>
      </w:r>
      <w:r w:rsidR="00DA56A8" w:rsidRPr="00DA56A8">
        <w:rPr>
          <w:rFonts w:ascii="Times New Roman" w:hAnsi="Times New Roman" w:cs="Times New Roman"/>
          <w:sz w:val="28"/>
          <w:szCs w:val="28"/>
        </w:rPr>
        <w:t>mag</w:t>
      </w:r>
      <w:r w:rsidR="00DA56A8">
        <w:rPr>
          <w:rFonts w:ascii="Times New Roman" w:hAnsi="Times New Roman" w:cs="Times New Roman"/>
          <w:sz w:val="28"/>
          <w:szCs w:val="28"/>
        </w:rPr>
        <w:t xml:space="preserve">azines, </w:t>
      </w:r>
      <w:r w:rsidR="005F5FE3">
        <w:rPr>
          <w:rFonts w:ascii="Times New Roman" w:hAnsi="Times New Roman" w:cs="Times New Roman"/>
          <w:sz w:val="28"/>
          <w:szCs w:val="28"/>
        </w:rPr>
        <w:t>July/August and September/Octo</w:t>
      </w:r>
      <w:r w:rsidR="004E1F2C">
        <w:rPr>
          <w:rFonts w:ascii="Times New Roman" w:hAnsi="Times New Roman" w:cs="Times New Roman"/>
          <w:sz w:val="28"/>
          <w:szCs w:val="28"/>
        </w:rPr>
        <w:t xml:space="preserve">ber have </w:t>
      </w:r>
      <w:r w:rsidR="002B6175">
        <w:rPr>
          <w:rFonts w:ascii="Times New Roman" w:hAnsi="Times New Roman" w:cs="Times New Roman"/>
          <w:sz w:val="28"/>
          <w:szCs w:val="28"/>
        </w:rPr>
        <w:t>valuable</w:t>
      </w:r>
      <w:r w:rsidR="004E1F2C">
        <w:rPr>
          <w:rFonts w:ascii="Times New Roman" w:hAnsi="Times New Roman" w:cs="Times New Roman"/>
          <w:sz w:val="28"/>
          <w:szCs w:val="28"/>
        </w:rPr>
        <w:t xml:space="preserve"> information </w:t>
      </w:r>
      <w:r w:rsidR="001E3B47">
        <w:rPr>
          <w:rFonts w:ascii="Times New Roman" w:hAnsi="Times New Roman" w:cs="Times New Roman"/>
          <w:sz w:val="28"/>
          <w:szCs w:val="28"/>
        </w:rPr>
        <w:t xml:space="preserve">and </w:t>
      </w:r>
      <w:r w:rsidR="00BB1691">
        <w:rPr>
          <w:rFonts w:ascii="Times New Roman" w:hAnsi="Times New Roman" w:cs="Times New Roman"/>
          <w:sz w:val="28"/>
          <w:szCs w:val="28"/>
        </w:rPr>
        <w:t xml:space="preserve">beautiful </w:t>
      </w:r>
      <w:r w:rsidR="001E3B47">
        <w:rPr>
          <w:rFonts w:ascii="Times New Roman" w:hAnsi="Times New Roman" w:cs="Times New Roman"/>
          <w:sz w:val="28"/>
          <w:szCs w:val="28"/>
        </w:rPr>
        <w:t>pictures taken at</w:t>
      </w:r>
      <w:r w:rsidR="004E1F2C">
        <w:rPr>
          <w:rFonts w:ascii="Times New Roman" w:hAnsi="Times New Roman" w:cs="Times New Roman"/>
          <w:sz w:val="28"/>
          <w:szCs w:val="28"/>
        </w:rPr>
        <w:t xml:space="preserve"> Assembly 2022</w:t>
      </w:r>
      <w:r w:rsidR="005560D1">
        <w:rPr>
          <w:rFonts w:ascii="Times New Roman" w:hAnsi="Times New Roman" w:cs="Times New Roman"/>
          <w:sz w:val="28"/>
          <w:szCs w:val="28"/>
        </w:rPr>
        <w:t>.  I highly recommend reading th</w:t>
      </w:r>
      <w:r w:rsidR="00401674">
        <w:rPr>
          <w:rFonts w:ascii="Times New Roman" w:hAnsi="Times New Roman" w:cs="Times New Roman"/>
          <w:sz w:val="28"/>
          <w:szCs w:val="28"/>
        </w:rPr>
        <w:t>e</w:t>
      </w:r>
      <w:r w:rsidR="005560D1">
        <w:rPr>
          <w:rFonts w:ascii="Times New Roman" w:hAnsi="Times New Roman" w:cs="Times New Roman"/>
          <w:sz w:val="28"/>
          <w:szCs w:val="28"/>
        </w:rPr>
        <w:t xml:space="preserve">se articles and getting acquainted with some new leadership </w:t>
      </w:r>
      <w:r w:rsidR="00401674">
        <w:rPr>
          <w:rFonts w:ascii="Times New Roman" w:hAnsi="Times New Roman" w:cs="Times New Roman"/>
          <w:sz w:val="28"/>
          <w:szCs w:val="28"/>
        </w:rPr>
        <w:t>and in</w:t>
      </w:r>
      <w:r w:rsidR="00406659">
        <w:rPr>
          <w:rFonts w:ascii="Times New Roman" w:hAnsi="Times New Roman" w:cs="Times New Roman"/>
          <w:sz w:val="28"/>
          <w:szCs w:val="28"/>
        </w:rPr>
        <w:t xml:space="preserve">novative ideas </w:t>
      </w:r>
      <w:r w:rsidR="005560D1">
        <w:rPr>
          <w:rFonts w:ascii="Times New Roman" w:hAnsi="Times New Roman" w:cs="Times New Roman"/>
          <w:sz w:val="28"/>
          <w:szCs w:val="28"/>
        </w:rPr>
        <w:t>in United Women in Faith.</w:t>
      </w:r>
      <w:r w:rsidR="004E1F2C">
        <w:rPr>
          <w:rFonts w:ascii="Times New Roman" w:hAnsi="Times New Roman" w:cs="Times New Roman"/>
          <w:sz w:val="28"/>
          <w:szCs w:val="28"/>
        </w:rPr>
        <w:t xml:space="preserve">  </w:t>
      </w:r>
      <w:r w:rsidR="00B4222B">
        <w:rPr>
          <w:rFonts w:ascii="Times New Roman" w:hAnsi="Times New Roman" w:cs="Times New Roman"/>
          <w:sz w:val="28"/>
          <w:szCs w:val="28"/>
        </w:rPr>
        <w:t>Let’s TU</w:t>
      </w:r>
      <w:r w:rsidR="006A1C7A">
        <w:rPr>
          <w:rFonts w:ascii="Times New Roman" w:hAnsi="Times New Roman" w:cs="Times New Roman"/>
          <w:sz w:val="28"/>
          <w:szCs w:val="28"/>
        </w:rPr>
        <w:t>RN IT UP!</w:t>
      </w:r>
    </w:p>
    <w:p w14:paraId="34337E7C" w14:textId="3476E28C" w:rsidR="006E4589" w:rsidRDefault="001706DF" w:rsidP="00E12EDA">
      <w:pPr>
        <w:rPr>
          <w:rFonts w:ascii="Times New Roman" w:hAnsi="Times New Roman" w:cs="Times New Roman"/>
          <w:sz w:val="28"/>
          <w:szCs w:val="28"/>
        </w:rPr>
      </w:pPr>
      <w:r>
        <w:rPr>
          <w:rFonts w:ascii="Times New Roman" w:hAnsi="Times New Roman" w:cs="Times New Roman"/>
          <w:sz w:val="28"/>
          <w:szCs w:val="28"/>
        </w:rPr>
        <w:t xml:space="preserve">We </w:t>
      </w:r>
      <w:r w:rsidR="003A782C">
        <w:rPr>
          <w:rFonts w:ascii="Times New Roman" w:hAnsi="Times New Roman" w:cs="Times New Roman"/>
          <w:sz w:val="28"/>
          <w:szCs w:val="28"/>
        </w:rPr>
        <w:t>me</w:t>
      </w:r>
      <w:r>
        <w:rPr>
          <w:rFonts w:ascii="Times New Roman" w:hAnsi="Times New Roman" w:cs="Times New Roman"/>
          <w:sz w:val="28"/>
          <w:szCs w:val="28"/>
        </w:rPr>
        <w:t>t</w:t>
      </w:r>
      <w:r w:rsidR="003A782C">
        <w:rPr>
          <w:rFonts w:ascii="Times New Roman" w:hAnsi="Times New Roman" w:cs="Times New Roman"/>
          <w:sz w:val="28"/>
          <w:szCs w:val="28"/>
        </w:rPr>
        <w:t xml:space="preserve"> together at Lake Junaluska for Spiritual Growth Retreat</w:t>
      </w:r>
      <w:r w:rsidR="00F477CA">
        <w:rPr>
          <w:rFonts w:ascii="Times New Roman" w:hAnsi="Times New Roman" w:cs="Times New Roman"/>
          <w:sz w:val="28"/>
          <w:szCs w:val="28"/>
        </w:rPr>
        <w:t xml:space="preserve"> in June, followed by Annual Conference at Lake Junaluska</w:t>
      </w:r>
      <w:r w:rsidR="00C94297">
        <w:rPr>
          <w:rFonts w:ascii="Times New Roman" w:hAnsi="Times New Roman" w:cs="Times New Roman"/>
          <w:sz w:val="28"/>
          <w:szCs w:val="28"/>
        </w:rPr>
        <w:t xml:space="preserve">! </w:t>
      </w:r>
      <w:r w:rsidR="006E4589">
        <w:rPr>
          <w:rFonts w:ascii="Times New Roman" w:hAnsi="Times New Roman" w:cs="Times New Roman"/>
          <w:sz w:val="28"/>
          <w:szCs w:val="28"/>
        </w:rPr>
        <w:t xml:space="preserve">  </w:t>
      </w:r>
    </w:p>
    <w:p w14:paraId="65518F41" w14:textId="4A0AC13F" w:rsidR="00914F83" w:rsidRDefault="00C94297" w:rsidP="00E12EDA">
      <w:pPr>
        <w:rPr>
          <w:rFonts w:ascii="Times New Roman" w:hAnsi="Times New Roman" w:cs="Times New Roman"/>
          <w:sz w:val="28"/>
          <w:szCs w:val="28"/>
        </w:rPr>
      </w:pPr>
      <w:r>
        <w:rPr>
          <w:rFonts w:ascii="Times New Roman" w:hAnsi="Times New Roman" w:cs="Times New Roman"/>
          <w:sz w:val="28"/>
          <w:szCs w:val="28"/>
        </w:rPr>
        <w:t xml:space="preserve">Out of all those </w:t>
      </w:r>
      <w:r w:rsidR="00E6390C">
        <w:rPr>
          <w:rFonts w:ascii="Times New Roman" w:hAnsi="Times New Roman" w:cs="Times New Roman"/>
          <w:sz w:val="28"/>
          <w:szCs w:val="28"/>
        </w:rPr>
        <w:t>in person</w:t>
      </w:r>
      <w:r w:rsidR="00117670">
        <w:rPr>
          <w:rFonts w:ascii="Times New Roman" w:hAnsi="Times New Roman" w:cs="Times New Roman"/>
          <w:sz w:val="28"/>
          <w:szCs w:val="28"/>
        </w:rPr>
        <w:t xml:space="preserve"> events after over 2 years of only virtual</w:t>
      </w:r>
      <w:r w:rsidR="00DE720F">
        <w:rPr>
          <w:rFonts w:ascii="Times New Roman" w:hAnsi="Times New Roman" w:cs="Times New Roman"/>
          <w:sz w:val="28"/>
          <w:szCs w:val="28"/>
        </w:rPr>
        <w:t>----</w:t>
      </w:r>
      <w:r w:rsidR="00117670">
        <w:rPr>
          <w:rFonts w:ascii="Times New Roman" w:hAnsi="Times New Roman" w:cs="Times New Roman"/>
          <w:sz w:val="28"/>
          <w:szCs w:val="28"/>
        </w:rPr>
        <w:t xml:space="preserve"> reality hit</w:t>
      </w:r>
      <w:r w:rsidR="00DE720F">
        <w:rPr>
          <w:rFonts w:ascii="Times New Roman" w:hAnsi="Times New Roman" w:cs="Times New Roman"/>
          <w:sz w:val="28"/>
          <w:szCs w:val="28"/>
        </w:rPr>
        <w:t>!</w:t>
      </w:r>
      <w:r w:rsidR="000C6D31">
        <w:rPr>
          <w:rFonts w:ascii="Times New Roman" w:hAnsi="Times New Roman" w:cs="Times New Roman"/>
          <w:sz w:val="28"/>
          <w:szCs w:val="28"/>
        </w:rPr>
        <w:t xml:space="preserve"> </w:t>
      </w:r>
      <w:r w:rsidR="00BA37FB">
        <w:rPr>
          <w:rFonts w:ascii="Times New Roman" w:hAnsi="Times New Roman" w:cs="Times New Roman"/>
          <w:sz w:val="28"/>
          <w:szCs w:val="28"/>
        </w:rPr>
        <w:t>We were still recovering from a vicious pandemic called COVID 19</w:t>
      </w:r>
      <w:r w:rsidR="00DC103E">
        <w:rPr>
          <w:rFonts w:ascii="Times New Roman" w:hAnsi="Times New Roman" w:cs="Times New Roman"/>
          <w:sz w:val="28"/>
          <w:szCs w:val="28"/>
        </w:rPr>
        <w:t xml:space="preserve"> plus varients</w:t>
      </w:r>
      <w:r w:rsidR="00CA1CD2">
        <w:rPr>
          <w:rFonts w:ascii="Times New Roman" w:hAnsi="Times New Roman" w:cs="Times New Roman"/>
          <w:sz w:val="28"/>
          <w:szCs w:val="28"/>
        </w:rPr>
        <w:t xml:space="preserve">. </w:t>
      </w:r>
      <w:r w:rsidR="008C0951">
        <w:rPr>
          <w:rFonts w:ascii="Times New Roman" w:hAnsi="Times New Roman" w:cs="Times New Roman"/>
          <w:sz w:val="28"/>
          <w:szCs w:val="28"/>
        </w:rPr>
        <w:t xml:space="preserve"> Even</w:t>
      </w:r>
      <w:r w:rsidR="003E78FB">
        <w:rPr>
          <w:rFonts w:ascii="Times New Roman" w:hAnsi="Times New Roman" w:cs="Times New Roman"/>
          <w:sz w:val="28"/>
          <w:szCs w:val="28"/>
        </w:rPr>
        <w:t xml:space="preserve"> after </w:t>
      </w:r>
      <w:r w:rsidR="001C2C96">
        <w:rPr>
          <w:rFonts w:ascii="Times New Roman" w:hAnsi="Times New Roman" w:cs="Times New Roman"/>
          <w:sz w:val="28"/>
          <w:szCs w:val="28"/>
        </w:rPr>
        <w:t xml:space="preserve">careful steps </w:t>
      </w:r>
      <w:r w:rsidR="006F26EB">
        <w:rPr>
          <w:rFonts w:ascii="Times New Roman" w:hAnsi="Times New Roman" w:cs="Times New Roman"/>
          <w:sz w:val="28"/>
          <w:szCs w:val="28"/>
        </w:rPr>
        <w:t xml:space="preserve">were </w:t>
      </w:r>
      <w:r w:rsidR="001C2C96">
        <w:rPr>
          <w:rFonts w:ascii="Times New Roman" w:hAnsi="Times New Roman" w:cs="Times New Roman"/>
          <w:sz w:val="28"/>
          <w:szCs w:val="28"/>
        </w:rPr>
        <w:t xml:space="preserve">taken </w:t>
      </w:r>
      <w:r w:rsidR="00700CCF">
        <w:rPr>
          <w:rFonts w:ascii="Times New Roman" w:hAnsi="Times New Roman" w:cs="Times New Roman"/>
          <w:sz w:val="28"/>
          <w:szCs w:val="28"/>
        </w:rPr>
        <w:t xml:space="preserve">for United Women </w:t>
      </w:r>
      <w:r w:rsidR="00B23F1B">
        <w:rPr>
          <w:rFonts w:ascii="Times New Roman" w:hAnsi="Times New Roman" w:cs="Times New Roman"/>
          <w:sz w:val="28"/>
          <w:szCs w:val="28"/>
        </w:rPr>
        <w:t xml:space="preserve">in Faith </w:t>
      </w:r>
      <w:r w:rsidR="00700CCF">
        <w:rPr>
          <w:rFonts w:ascii="Times New Roman" w:hAnsi="Times New Roman" w:cs="Times New Roman"/>
          <w:sz w:val="28"/>
          <w:szCs w:val="28"/>
        </w:rPr>
        <w:t xml:space="preserve">events </w:t>
      </w:r>
      <w:r w:rsidR="00DC103E">
        <w:rPr>
          <w:rFonts w:ascii="Times New Roman" w:hAnsi="Times New Roman" w:cs="Times New Roman"/>
          <w:sz w:val="28"/>
          <w:szCs w:val="28"/>
        </w:rPr>
        <w:t xml:space="preserve">to </w:t>
      </w:r>
      <w:r w:rsidR="00930419">
        <w:rPr>
          <w:rFonts w:ascii="Times New Roman" w:hAnsi="Times New Roman" w:cs="Times New Roman"/>
          <w:sz w:val="28"/>
          <w:szCs w:val="28"/>
        </w:rPr>
        <w:t>ensure</w:t>
      </w:r>
      <w:r w:rsidR="00DC103E">
        <w:rPr>
          <w:rFonts w:ascii="Times New Roman" w:hAnsi="Times New Roman" w:cs="Times New Roman"/>
          <w:sz w:val="28"/>
          <w:szCs w:val="28"/>
        </w:rPr>
        <w:t xml:space="preserve"> </w:t>
      </w:r>
      <w:r w:rsidR="001C2C96">
        <w:rPr>
          <w:rFonts w:ascii="Times New Roman" w:hAnsi="Times New Roman" w:cs="Times New Roman"/>
          <w:sz w:val="28"/>
          <w:szCs w:val="28"/>
        </w:rPr>
        <w:lastRenderedPageBreak/>
        <w:t>that each participant was fully vaccinated</w:t>
      </w:r>
      <w:r w:rsidR="00A84A59">
        <w:rPr>
          <w:rFonts w:ascii="Times New Roman" w:hAnsi="Times New Roman" w:cs="Times New Roman"/>
          <w:sz w:val="28"/>
          <w:szCs w:val="28"/>
        </w:rPr>
        <w:t>, agreed to stay masked while inside and keep</w:t>
      </w:r>
      <w:r w:rsidR="00F62436">
        <w:rPr>
          <w:rFonts w:ascii="Times New Roman" w:hAnsi="Times New Roman" w:cs="Times New Roman"/>
          <w:sz w:val="28"/>
          <w:szCs w:val="28"/>
        </w:rPr>
        <w:t xml:space="preserve"> </w:t>
      </w:r>
      <w:r w:rsidR="00A84A59">
        <w:rPr>
          <w:rFonts w:ascii="Times New Roman" w:hAnsi="Times New Roman" w:cs="Times New Roman"/>
          <w:sz w:val="28"/>
          <w:szCs w:val="28"/>
        </w:rPr>
        <w:t>a safe distance from one another</w:t>
      </w:r>
      <w:r w:rsidR="00786F53">
        <w:rPr>
          <w:rFonts w:ascii="Times New Roman" w:hAnsi="Times New Roman" w:cs="Times New Roman"/>
          <w:sz w:val="28"/>
          <w:szCs w:val="28"/>
        </w:rPr>
        <w:t>,</w:t>
      </w:r>
      <w:r w:rsidR="00ED2A9C">
        <w:rPr>
          <w:rFonts w:ascii="Times New Roman" w:hAnsi="Times New Roman" w:cs="Times New Roman"/>
          <w:sz w:val="28"/>
          <w:szCs w:val="28"/>
        </w:rPr>
        <w:t xml:space="preserve"> t</w:t>
      </w:r>
      <w:r w:rsidR="000C6D31">
        <w:rPr>
          <w:rFonts w:ascii="Times New Roman" w:hAnsi="Times New Roman" w:cs="Times New Roman"/>
          <w:sz w:val="28"/>
          <w:szCs w:val="28"/>
        </w:rPr>
        <w:t xml:space="preserve">here were cases of Covid </w:t>
      </w:r>
      <w:r w:rsidR="00153C07">
        <w:rPr>
          <w:rFonts w:ascii="Times New Roman" w:hAnsi="Times New Roman" w:cs="Times New Roman"/>
          <w:sz w:val="28"/>
          <w:szCs w:val="28"/>
        </w:rPr>
        <w:t>reported from Assembly, from Spiritual Growth Retreat</w:t>
      </w:r>
      <w:r w:rsidR="00C715AE">
        <w:rPr>
          <w:rFonts w:ascii="Times New Roman" w:hAnsi="Times New Roman" w:cs="Times New Roman"/>
          <w:sz w:val="28"/>
          <w:szCs w:val="28"/>
        </w:rPr>
        <w:t>,</w:t>
      </w:r>
      <w:r w:rsidR="00E6390C">
        <w:rPr>
          <w:rFonts w:ascii="Times New Roman" w:hAnsi="Times New Roman" w:cs="Times New Roman"/>
          <w:sz w:val="28"/>
          <w:szCs w:val="28"/>
        </w:rPr>
        <w:t xml:space="preserve"> and</w:t>
      </w:r>
      <w:r w:rsidR="00C715AE">
        <w:rPr>
          <w:rFonts w:ascii="Times New Roman" w:hAnsi="Times New Roman" w:cs="Times New Roman"/>
          <w:sz w:val="28"/>
          <w:szCs w:val="28"/>
        </w:rPr>
        <w:t xml:space="preserve"> Annual Conference</w:t>
      </w:r>
      <w:r w:rsidR="001616EE">
        <w:rPr>
          <w:rFonts w:ascii="Times New Roman" w:hAnsi="Times New Roman" w:cs="Times New Roman"/>
          <w:sz w:val="28"/>
          <w:szCs w:val="28"/>
        </w:rPr>
        <w:t>.</w:t>
      </w:r>
      <w:r w:rsidR="00C715AE">
        <w:rPr>
          <w:rFonts w:ascii="Times New Roman" w:hAnsi="Times New Roman" w:cs="Times New Roman"/>
          <w:sz w:val="28"/>
          <w:szCs w:val="28"/>
        </w:rPr>
        <w:t xml:space="preserve"> </w:t>
      </w:r>
      <w:r w:rsidR="001616EE">
        <w:rPr>
          <w:rFonts w:ascii="Times New Roman" w:hAnsi="Times New Roman" w:cs="Times New Roman"/>
          <w:sz w:val="28"/>
          <w:szCs w:val="28"/>
        </w:rPr>
        <w:t>W</w:t>
      </w:r>
      <w:r w:rsidR="00C715AE">
        <w:rPr>
          <w:rFonts w:ascii="Times New Roman" w:hAnsi="Times New Roman" w:cs="Times New Roman"/>
          <w:sz w:val="28"/>
          <w:szCs w:val="28"/>
        </w:rPr>
        <w:t>e had to make the hard decision to not meet in person at P</w:t>
      </w:r>
      <w:r w:rsidR="00B12C31">
        <w:rPr>
          <w:rFonts w:ascii="Times New Roman" w:hAnsi="Times New Roman" w:cs="Times New Roman"/>
          <w:sz w:val="28"/>
          <w:szCs w:val="28"/>
        </w:rPr>
        <w:t xml:space="preserve">feiffer for Mission u but to go virtual again!  </w:t>
      </w:r>
      <w:r w:rsidR="000C6D31">
        <w:rPr>
          <w:rFonts w:ascii="Times New Roman" w:hAnsi="Times New Roman" w:cs="Times New Roman"/>
          <w:sz w:val="28"/>
          <w:szCs w:val="28"/>
        </w:rPr>
        <w:t xml:space="preserve"> </w:t>
      </w:r>
      <w:r w:rsidR="00A35A56">
        <w:rPr>
          <w:rFonts w:ascii="Times New Roman" w:hAnsi="Times New Roman" w:cs="Times New Roman"/>
          <w:sz w:val="28"/>
          <w:szCs w:val="28"/>
        </w:rPr>
        <w:t>We had to trust one another</w:t>
      </w:r>
      <w:r w:rsidR="00722147">
        <w:rPr>
          <w:rFonts w:ascii="Times New Roman" w:hAnsi="Times New Roman" w:cs="Times New Roman"/>
          <w:sz w:val="28"/>
          <w:szCs w:val="28"/>
        </w:rPr>
        <w:t xml:space="preserve"> so as a group we would make the wise and prudent </w:t>
      </w:r>
      <w:r w:rsidR="00052811">
        <w:rPr>
          <w:rFonts w:ascii="Times New Roman" w:hAnsi="Times New Roman" w:cs="Times New Roman"/>
          <w:sz w:val="28"/>
          <w:szCs w:val="28"/>
        </w:rPr>
        <w:t xml:space="preserve">decisions.  </w:t>
      </w:r>
      <w:r w:rsidR="000C6D31">
        <w:rPr>
          <w:rFonts w:ascii="Times New Roman" w:hAnsi="Times New Roman" w:cs="Times New Roman"/>
          <w:sz w:val="28"/>
          <w:szCs w:val="28"/>
        </w:rPr>
        <w:t xml:space="preserve"> </w:t>
      </w:r>
    </w:p>
    <w:p w14:paraId="30AA7374" w14:textId="77777777" w:rsidR="00C63B87" w:rsidRDefault="00914F83" w:rsidP="00410B03">
      <w:pPr>
        <w:spacing w:after="0"/>
        <w:rPr>
          <w:rFonts w:ascii="Times New Roman" w:hAnsi="Times New Roman" w:cs="Times New Roman"/>
          <w:sz w:val="28"/>
          <w:szCs w:val="28"/>
        </w:rPr>
      </w:pPr>
      <w:r>
        <w:rPr>
          <w:rFonts w:ascii="Times New Roman" w:hAnsi="Times New Roman" w:cs="Times New Roman"/>
          <w:sz w:val="28"/>
          <w:szCs w:val="28"/>
        </w:rPr>
        <w:t>In the scripture</w:t>
      </w:r>
      <w:r w:rsidR="00BF12CF">
        <w:rPr>
          <w:rFonts w:ascii="Times New Roman" w:hAnsi="Times New Roman" w:cs="Times New Roman"/>
          <w:sz w:val="28"/>
          <w:szCs w:val="28"/>
        </w:rPr>
        <w:t xml:space="preserve"> I have chosen to lift up, Pet</w:t>
      </w:r>
      <w:r w:rsidR="00D80507">
        <w:rPr>
          <w:rFonts w:ascii="Times New Roman" w:hAnsi="Times New Roman" w:cs="Times New Roman"/>
          <w:sz w:val="28"/>
          <w:szCs w:val="28"/>
        </w:rPr>
        <w:t>er</w:t>
      </w:r>
      <w:r w:rsidR="00244ACB">
        <w:rPr>
          <w:rFonts w:ascii="Times New Roman" w:hAnsi="Times New Roman" w:cs="Times New Roman"/>
          <w:sz w:val="28"/>
          <w:szCs w:val="28"/>
        </w:rPr>
        <w:t xml:space="preserve"> points out </w:t>
      </w:r>
      <w:r w:rsidR="00BD6AEA">
        <w:rPr>
          <w:rFonts w:ascii="Times New Roman" w:hAnsi="Times New Roman" w:cs="Times New Roman"/>
          <w:sz w:val="28"/>
          <w:szCs w:val="28"/>
        </w:rPr>
        <w:t>the marks of Christian life</w:t>
      </w:r>
      <w:r w:rsidR="00BF12CF">
        <w:rPr>
          <w:rFonts w:ascii="Times New Roman" w:hAnsi="Times New Roman" w:cs="Times New Roman"/>
          <w:sz w:val="28"/>
          <w:szCs w:val="28"/>
        </w:rPr>
        <w:t>.</w:t>
      </w:r>
    </w:p>
    <w:p w14:paraId="4422F14A" w14:textId="77777777" w:rsidR="006C37E2" w:rsidRDefault="00D11C12" w:rsidP="00E12EDA">
      <w:pPr>
        <w:rPr>
          <w:rFonts w:ascii="Times New Roman" w:hAnsi="Times New Roman" w:cs="Times New Roman"/>
          <w:sz w:val="28"/>
          <w:szCs w:val="28"/>
        </w:rPr>
      </w:pPr>
      <w:r>
        <w:rPr>
          <w:rFonts w:ascii="Times New Roman" w:hAnsi="Times New Roman" w:cs="Times New Roman"/>
          <w:sz w:val="28"/>
          <w:szCs w:val="28"/>
        </w:rPr>
        <w:t xml:space="preserve">We must show </w:t>
      </w:r>
      <w:r w:rsidR="00F32D42">
        <w:rPr>
          <w:rFonts w:ascii="Times New Roman" w:hAnsi="Times New Roman" w:cs="Times New Roman"/>
          <w:sz w:val="28"/>
          <w:szCs w:val="28"/>
        </w:rPr>
        <w:t>u</w:t>
      </w:r>
      <w:r w:rsidR="00C63B87">
        <w:rPr>
          <w:rFonts w:ascii="Times New Roman" w:hAnsi="Times New Roman" w:cs="Times New Roman"/>
          <w:sz w:val="28"/>
          <w:szCs w:val="28"/>
        </w:rPr>
        <w:t>nity</w:t>
      </w:r>
      <w:r w:rsidR="00F32D42">
        <w:rPr>
          <w:rFonts w:ascii="Times New Roman" w:hAnsi="Times New Roman" w:cs="Times New Roman"/>
          <w:sz w:val="28"/>
          <w:szCs w:val="28"/>
        </w:rPr>
        <w:t xml:space="preserve"> in that we truly love one another</w:t>
      </w:r>
      <w:r w:rsidR="007C1129">
        <w:rPr>
          <w:rFonts w:ascii="Times New Roman" w:hAnsi="Times New Roman" w:cs="Times New Roman"/>
          <w:sz w:val="28"/>
          <w:szCs w:val="28"/>
        </w:rPr>
        <w:t xml:space="preserve"> as brothers and sisters in Christ</w:t>
      </w:r>
      <w:r w:rsidR="00FD2C6D">
        <w:rPr>
          <w:rFonts w:ascii="Times New Roman" w:hAnsi="Times New Roman" w:cs="Times New Roman"/>
          <w:sz w:val="28"/>
          <w:szCs w:val="28"/>
        </w:rPr>
        <w:t xml:space="preserve">.  Our love is not because of </w:t>
      </w:r>
      <w:r w:rsidR="000C434C">
        <w:rPr>
          <w:rFonts w:ascii="Times New Roman" w:hAnsi="Times New Roman" w:cs="Times New Roman"/>
          <w:sz w:val="28"/>
          <w:szCs w:val="28"/>
        </w:rPr>
        <w:t xml:space="preserve">how good we are </w:t>
      </w:r>
      <w:r w:rsidR="00FD2C6D">
        <w:rPr>
          <w:rFonts w:ascii="Times New Roman" w:hAnsi="Times New Roman" w:cs="Times New Roman"/>
          <w:sz w:val="28"/>
          <w:szCs w:val="28"/>
        </w:rPr>
        <w:t xml:space="preserve">but because </w:t>
      </w:r>
      <w:r w:rsidR="008732CA">
        <w:rPr>
          <w:rFonts w:ascii="Times New Roman" w:hAnsi="Times New Roman" w:cs="Times New Roman"/>
          <w:sz w:val="28"/>
          <w:szCs w:val="28"/>
        </w:rPr>
        <w:t xml:space="preserve">God loves </w:t>
      </w:r>
      <w:r w:rsidR="005518FC">
        <w:rPr>
          <w:rFonts w:ascii="Times New Roman" w:hAnsi="Times New Roman" w:cs="Times New Roman"/>
          <w:sz w:val="28"/>
          <w:szCs w:val="28"/>
        </w:rPr>
        <w:t xml:space="preserve">all </w:t>
      </w:r>
      <w:r w:rsidR="008732CA">
        <w:rPr>
          <w:rFonts w:ascii="Times New Roman" w:hAnsi="Times New Roman" w:cs="Times New Roman"/>
          <w:sz w:val="28"/>
          <w:szCs w:val="28"/>
        </w:rPr>
        <w:t>without reservation</w:t>
      </w:r>
      <w:r w:rsidR="005518FC">
        <w:rPr>
          <w:rFonts w:ascii="Times New Roman" w:hAnsi="Times New Roman" w:cs="Times New Roman"/>
          <w:sz w:val="28"/>
          <w:szCs w:val="28"/>
        </w:rPr>
        <w:t xml:space="preserve">. </w:t>
      </w:r>
    </w:p>
    <w:p w14:paraId="01EC112E" w14:textId="0B05AC22" w:rsidR="00F131F7" w:rsidRDefault="00C36C39" w:rsidP="00E12EDA">
      <w:pPr>
        <w:rPr>
          <w:rFonts w:ascii="Times New Roman" w:hAnsi="Times New Roman" w:cs="Times New Roman"/>
          <w:sz w:val="28"/>
          <w:szCs w:val="28"/>
        </w:rPr>
      </w:pPr>
      <w:r>
        <w:rPr>
          <w:rFonts w:ascii="Times New Roman" w:hAnsi="Times New Roman" w:cs="Times New Roman"/>
          <w:sz w:val="28"/>
          <w:szCs w:val="28"/>
        </w:rPr>
        <w:t>Th</w:t>
      </w:r>
      <w:r w:rsidR="00FB019F">
        <w:rPr>
          <w:rFonts w:ascii="Times New Roman" w:hAnsi="Times New Roman" w:cs="Times New Roman"/>
          <w:sz w:val="28"/>
          <w:szCs w:val="28"/>
        </w:rPr>
        <w:t>is</w:t>
      </w:r>
      <w:r>
        <w:rPr>
          <w:rFonts w:ascii="Times New Roman" w:hAnsi="Times New Roman" w:cs="Times New Roman"/>
          <w:sz w:val="28"/>
          <w:szCs w:val="28"/>
        </w:rPr>
        <w:t xml:space="preserve"> phrase comes to mind, </w:t>
      </w:r>
      <w:r w:rsidR="006A79C2">
        <w:rPr>
          <w:rFonts w:ascii="Times New Roman" w:hAnsi="Times New Roman" w:cs="Times New Roman"/>
          <w:sz w:val="28"/>
          <w:szCs w:val="28"/>
        </w:rPr>
        <w:t>“Always love everyone. Is it hard?</w:t>
      </w:r>
      <w:r w:rsidR="002F3B22">
        <w:rPr>
          <w:rFonts w:ascii="Times New Roman" w:hAnsi="Times New Roman" w:cs="Times New Roman"/>
          <w:sz w:val="28"/>
          <w:szCs w:val="28"/>
        </w:rPr>
        <w:t xml:space="preserve"> Sometimes. Is it necessary? ALWAYS!</w:t>
      </w:r>
      <w:r w:rsidR="00BE3BA4">
        <w:rPr>
          <w:rFonts w:ascii="Times New Roman" w:hAnsi="Times New Roman" w:cs="Times New Roman"/>
          <w:sz w:val="28"/>
          <w:szCs w:val="28"/>
        </w:rPr>
        <w:t>”</w:t>
      </w:r>
      <w:r>
        <w:rPr>
          <w:rFonts w:ascii="Times New Roman" w:hAnsi="Times New Roman" w:cs="Times New Roman"/>
          <w:sz w:val="28"/>
          <w:szCs w:val="28"/>
        </w:rPr>
        <w:t xml:space="preserve"> </w:t>
      </w:r>
      <w:r w:rsidR="00FB019F">
        <w:rPr>
          <w:rFonts w:ascii="Times New Roman" w:hAnsi="Times New Roman" w:cs="Times New Roman"/>
          <w:sz w:val="28"/>
          <w:szCs w:val="28"/>
        </w:rPr>
        <w:t xml:space="preserve"> </w:t>
      </w:r>
      <w:r w:rsidR="005518FC">
        <w:rPr>
          <w:rFonts w:ascii="Times New Roman" w:hAnsi="Times New Roman" w:cs="Times New Roman"/>
          <w:sz w:val="28"/>
          <w:szCs w:val="28"/>
        </w:rPr>
        <w:t xml:space="preserve">Gossip </w:t>
      </w:r>
      <w:r w:rsidR="00396211">
        <w:rPr>
          <w:rFonts w:ascii="Times New Roman" w:hAnsi="Times New Roman" w:cs="Times New Roman"/>
          <w:sz w:val="28"/>
          <w:szCs w:val="28"/>
        </w:rPr>
        <w:t xml:space="preserve">will </w:t>
      </w:r>
      <w:r w:rsidR="002F3061">
        <w:rPr>
          <w:rFonts w:ascii="Times New Roman" w:hAnsi="Times New Roman" w:cs="Times New Roman"/>
          <w:sz w:val="28"/>
          <w:szCs w:val="28"/>
        </w:rPr>
        <w:t>hurt and even destroy our</w:t>
      </w:r>
      <w:r w:rsidR="00396211">
        <w:rPr>
          <w:rFonts w:ascii="Times New Roman" w:hAnsi="Times New Roman" w:cs="Times New Roman"/>
          <w:sz w:val="28"/>
          <w:szCs w:val="28"/>
        </w:rPr>
        <w:t xml:space="preserve"> sisters and brothers. </w:t>
      </w:r>
      <w:r w:rsidR="00D75CEC">
        <w:rPr>
          <w:rFonts w:ascii="Times New Roman" w:hAnsi="Times New Roman" w:cs="Times New Roman"/>
          <w:sz w:val="28"/>
          <w:szCs w:val="28"/>
        </w:rPr>
        <w:t xml:space="preserve"> Cross words and </w:t>
      </w:r>
      <w:r w:rsidR="00635837">
        <w:rPr>
          <w:rFonts w:ascii="Times New Roman" w:hAnsi="Times New Roman" w:cs="Times New Roman"/>
          <w:sz w:val="28"/>
          <w:szCs w:val="28"/>
        </w:rPr>
        <w:t>lack of respect can injur</w:t>
      </w:r>
      <w:r w:rsidR="00BF019C">
        <w:rPr>
          <w:rFonts w:ascii="Times New Roman" w:hAnsi="Times New Roman" w:cs="Times New Roman"/>
          <w:sz w:val="28"/>
          <w:szCs w:val="28"/>
        </w:rPr>
        <w:t>e</w:t>
      </w:r>
      <w:r w:rsidR="00635837">
        <w:rPr>
          <w:rFonts w:ascii="Times New Roman" w:hAnsi="Times New Roman" w:cs="Times New Roman"/>
          <w:sz w:val="28"/>
          <w:szCs w:val="28"/>
        </w:rPr>
        <w:t xml:space="preserve"> even the </w:t>
      </w:r>
      <w:r w:rsidR="007D7D40">
        <w:rPr>
          <w:rFonts w:ascii="Times New Roman" w:hAnsi="Times New Roman" w:cs="Times New Roman"/>
          <w:sz w:val="28"/>
          <w:szCs w:val="28"/>
        </w:rPr>
        <w:t>strongest of hearts.</w:t>
      </w:r>
      <w:r w:rsidR="008732CA">
        <w:rPr>
          <w:rFonts w:ascii="Times New Roman" w:hAnsi="Times New Roman" w:cs="Times New Roman"/>
          <w:sz w:val="28"/>
          <w:szCs w:val="28"/>
        </w:rPr>
        <w:t xml:space="preserve">  </w:t>
      </w:r>
      <w:r w:rsidR="00631A84">
        <w:rPr>
          <w:rFonts w:ascii="Times New Roman" w:hAnsi="Times New Roman" w:cs="Times New Roman"/>
          <w:sz w:val="28"/>
          <w:szCs w:val="28"/>
        </w:rPr>
        <w:t xml:space="preserve">Humble ourselves </w:t>
      </w:r>
      <w:r w:rsidR="00722A8D">
        <w:rPr>
          <w:rFonts w:ascii="Times New Roman" w:hAnsi="Times New Roman" w:cs="Times New Roman"/>
          <w:sz w:val="28"/>
          <w:szCs w:val="28"/>
        </w:rPr>
        <w:t>and know that we will not be perfect</w:t>
      </w:r>
      <w:r w:rsidR="00BF57E1">
        <w:rPr>
          <w:rFonts w:ascii="Times New Roman" w:hAnsi="Times New Roman" w:cs="Times New Roman"/>
          <w:sz w:val="28"/>
          <w:szCs w:val="28"/>
        </w:rPr>
        <w:t>.</w:t>
      </w:r>
      <w:r w:rsidR="00350544">
        <w:rPr>
          <w:rFonts w:ascii="Times New Roman" w:hAnsi="Times New Roman" w:cs="Times New Roman"/>
          <w:sz w:val="28"/>
          <w:szCs w:val="28"/>
        </w:rPr>
        <w:t xml:space="preserve">  </w:t>
      </w:r>
    </w:p>
    <w:p w14:paraId="329EF523" w14:textId="5FF746DF" w:rsidR="00F131F7" w:rsidRDefault="00701559" w:rsidP="00E12EDA">
      <w:pPr>
        <w:rPr>
          <w:rFonts w:ascii="Times New Roman" w:hAnsi="Times New Roman" w:cs="Times New Roman"/>
          <w:sz w:val="28"/>
          <w:szCs w:val="28"/>
        </w:rPr>
      </w:pPr>
      <w:r>
        <w:rPr>
          <w:rFonts w:ascii="Times New Roman" w:hAnsi="Times New Roman" w:cs="Times New Roman"/>
          <w:sz w:val="28"/>
          <w:szCs w:val="28"/>
        </w:rPr>
        <w:t xml:space="preserve">A dear friend </w:t>
      </w:r>
      <w:r w:rsidR="00AC0908">
        <w:rPr>
          <w:rFonts w:ascii="Times New Roman" w:hAnsi="Times New Roman" w:cs="Times New Roman"/>
          <w:sz w:val="28"/>
          <w:szCs w:val="28"/>
        </w:rPr>
        <w:t xml:space="preserve">of mine </w:t>
      </w:r>
      <w:r>
        <w:rPr>
          <w:rFonts w:ascii="Times New Roman" w:hAnsi="Times New Roman" w:cs="Times New Roman"/>
          <w:sz w:val="28"/>
          <w:szCs w:val="28"/>
        </w:rPr>
        <w:t xml:space="preserve">gave me this </w:t>
      </w:r>
      <w:r w:rsidR="005C0864">
        <w:rPr>
          <w:rFonts w:ascii="Times New Roman" w:hAnsi="Times New Roman" w:cs="Times New Roman"/>
          <w:sz w:val="28"/>
          <w:szCs w:val="28"/>
        </w:rPr>
        <w:t>scripture</w:t>
      </w:r>
      <w:r>
        <w:rPr>
          <w:rFonts w:ascii="Times New Roman" w:hAnsi="Times New Roman" w:cs="Times New Roman"/>
          <w:sz w:val="28"/>
          <w:szCs w:val="28"/>
        </w:rPr>
        <w:t xml:space="preserve"> </w:t>
      </w:r>
      <w:r w:rsidR="005C0864">
        <w:rPr>
          <w:rFonts w:ascii="Times New Roman" w:hAnsi="Times New Roman" w:cs="Times New Roman"/>
          <w:sz w:val="28"/>
          <w:szCs w:val="28"/>
        </w:rPr>
        <w:t xml:space="preserve">when I was struggling with </w:t>
      </w:r>
      <w:r w:rsidR="00D67BB6">
        <w:rPr>
          <w:rFonts w:ascii="Times New Roman" w:hAnsi="Times New Roman" w:cs="Times New Roman"/>
          <w:sz w:val="28"/>
          <w:szCs w:val="28"/>
        </w:rPr>
        <w:t>d</w:t>
      </w:r>
      <w:r w:rsidR="00AC3603">
        <w:rPr>
          <w:rFonts w:ascii="Times New Roman" w:hAnsi="Times New Roman" w:cs="Times New Roman"/>
          <w:sz w:val="28"/>
          <w:szCs w:val="28"/>
        </w:rPr>
        <w:t>oubt</w:t>
      </w:r>
      <w:r w:rsidR="00D67BB6">
        <w:rPr>
          <w:rFonts w:ascii="Times New Roman" w:hAnsi="Times New Roman" w:cs="Times New Roman"/>
          <w:sz w:val="28"/>
          <w:szCs w:val="28"/>
        </w:rPr>
        <w:t>s</w:t>
      </w:r>
      <w:r w:rsidR="00AC3603">
        <w:rPr>
          <w:rFonts w:ascii="Times New Roman" w:hAnsi="Times New Roman" w:cs="Times New Roman"/>
          <w:sz w:val="28"/>
          <w:szCs w:val="28"/>
        </w:rPr>
        <w:t xml:space="preserve"> that I could live up to my commitments.</w:t>
      </w:r>
      <w:r w:rsidR="00097FC6">
        <w:rPr>
          <w:rFonts w:ascii="Times New Roman" w:hAnsi="Times New Roman" w:cs="Times New Roman"/>
          <w:sz w:val="28"/>
          <w:szCs w:val="28"/>
        </w:rPr>
        <w:t xml:space="preserve"> </w:t>
      </w:r>
      <w:r w:rsidR="007D1956">
        <w:rPr>
          <w:rFonts w:ascii="Times New Roman" w:hAnsi="Times New Roman" w:cs="Times New Roman"/>
          <w:sz w:val="28"/>
          <w:szCs w:val="28"/>
        </w:rPr>
        <w:t>Colossians 3:</w:t>
      </w:r>
      <w:r w:rsidR="00E928FD">
        <w:rPr>
          <w:rFonts w:ascii="Times New Roman" w:hAnsi="Times New Roman" w:cs="Times New Roman"/>
          <w:sz w:val="28"/>
          <w:szCs w:val="28"/>
        </w:rPr>
        <w:t xml:space="preserve"> 23-24, “</w:t>
      </w:r>
      <w:r w:rsidR="002017C7">
        <w:rPr>
          <w:rFonts w:ascii="Times New Roman" w:hAnsi="Times New Roman" w:cs="Times New Roman"/>
          <w:sz w:val="28"/>
          <w:szCs w:val="28"/>
        </w:rPr>
        <w:t xml:space="preserve">Whatever you do, </w:t>
      </w:r>
      <w:r w:rsidR="00200341">
        <w:rPr>
          <w:rFonts w:ascii="Times New Roman" w:hAnsi="Times New Roman" w:cs="Times New Roman"/>
          <w:sz w:val="28"/>
          <w:szCs w:val="28"/>
        </w:rPr>
        <w:t>work at it with all your heart, as wo</w:t>
      </w:r>
      <w:r w:rsidR="00055756">
        <w:rPr>
          <w:rFonts w:ascii="Times New Roman" w:hAnsi="Times New Roman" w:cs="Times New Roman"/>
          <w:sz w:val="28"/>
          <w:szCs w:val="28"/>
        </w:rPr>
        <w:t xml:space="preserve">rking for the Lord, not for men, </w:t>
      </w:r>
      <w:r w:rsidR="00D20520">
        <w:rPr>
          <w:rFonts w:ascii="Times New Roman" w:hAnsi="Times New Roman" w:cs="Times New Roman"/>
          <w:sz w:val="28"/>
          <w:szCs w:val="28"/>
        </w:rPr>
        <w:t>since you know that you will receive</w:t>
      </w:r>
      <w:r w:rsidR="00171B06">
        <w:rPr>
          <w:rFonts w:ascii="Times New Roman" w:hAnsi="Times New Roman" w:cs="Times New Roman"/>
          <w:sz w:val="28"/>
          <w:szCs w:val="28"/>
        </w:rPr>
        <w:t xml:space="preserve"> an inheritance from the Lord, </w:t>
      </w:r>
      <w:r w:rsidR="002C5A3E">
        <w:rPr>
          <w:rFonts w:ascii="Times New Roman" w:hAnsi="Times New Roman" w:cs="Times New Roman"/>
          <w:sz w:val="28"/>
          <w:szCs w:val="28"/>
        </w:rPr>
        <w:t>as a reward</w:t>
      </w:r>
      <w:r w:rsidR="001678DE">
        <w:rPr>
          <w:rFonts w:ascii="Times New Roman" w:hAnsi="Times New Roman" w:cs="Times New Roman"/>
          <w:sz w:val="28"/>
          <w:szCs w:val="28"/>
        </w:rPr>
        <w:t>.  It is the Lord Christ that you are serving.</w:t>
      </w:r>
      <w:r w:rsidR="00D67BB6">
        <w:rPr>
          <w:rFonts w:ascii="Times New Roman" w:hAnsi="Times New Roman" w:cs="Times New Roman"/>
          <w:sz w:val="28"/>
          <w:szCs w:val="28"/>
        </w:rPr>
        <w:t>”</w:t>
      </w:r>
      <w:r w:rsidR="00055756">
        <w:rPr>
          <w:rFonts w:ascii="Times New Roman" w:hAnsi="Times New Roman" w:cs="Times New Roman"/>
          <w:sz w:val="28"/>
          <w:szCs w:val="28"/>
        </w:rPr>
        <w:t xml:space="preserve"> </w:t>
      </w:r>
      <w:r w:rsidR="00AC3603">
        <w:rPr>
          <w:rFonts w:ascii="Times New Roman" w:hAnsi="Times New Roman" w:cs="Times New Roman"/>
          <w:sz w:val="28"/>
          <w:szCs w:val="28"/>
        </w:rPr>
        <w:t xml:space="preserve"> </w:t>
      </w:r>
      <w:r w:rsidR="00EA0F4F">
        <w:rPr>
          <w:rFonts w:ascii="Times New Roman" w:hAnsi="Times New Roman" w:cs="Times New Roman"/>
          <w:sz w:val="28"/>
          <w:szCs w:val="28"/>
        </w:rPr>
        <w:t xml:space="preserve">What a sweet reminder that we do not have to go </w:t>
      </w:r>
      <w:r w:rsidR="00F131F7">
        <w:rPr>
          <w:rFonts w:ascii="Times New Roman" w:hAnsi="Times New Roman" w:cs="Times New Roman"/>
          <w:sz w:val="28"/>
          <w:szCs w:val="28"/>
        </w:rPr>
        <w:t xml:space="preserve">it alone! </w:t>
      </w:r>
    </w:p>
    <w:p w14:paraId="67FD10A5" w14:textId="1A381ACF" w:rsidR="002101BD" w:rsidRDefault="00C274E3" w:rsidP="00E12EDA">
      <w:pPr>
        <w:rPr>
          <w:rFonts w:ascii="Times New Roman" w:hAnsi="Times New Roman" w:cs="Times New Roman"/>
          <w:sz w:val="28"/>
          <w:szCs w:val="28"/>
        </w:rPr>
      </w:pPr>
      <w:r>
        <w:rPr>
          <w:rFonts w:ascii="Times New Roman" w:hAnsi="Times New Roman" w:cs="Times New Roman"/>
          <w:sz w:val="28"/>
          <w:szCs w:val="28"/>
        </w:rPr>
        <w:t xml:space="preserve">What </w:t>
      </w:r>
      <w:r w:rsidR="009B6FFD">
        <w:rPr>
          <w:rFonts w:ascii="Times New Roman" w:hAnsi="Times New Roman" w:cs="Times New Roman"/>
          <w:sz w:val="28"/>
          <w:szCs w:val="28"/>
        </w:rPr>
        <w:t xml:space="preserve">have I learned in this first </w:t>
      </w:r>
      <w:r w:rsidR="00C43C47">
        <w:rPr>
          <w:rFonts w:ascii="Times New Roman" w:hAnsi="Times New Roman" w:cs="Times New Roman"/>
          <w:sz w:val="28"/>
          <w:szCs w:val="28"/>
        </w:rPr>
        <w:t>9</w:t>
      </w:r>
      <w:r w:rsidR="009B6FFD">
        <w:rPr>
          <w:rFonts w:ascii="Times New Roman" w:hAnsi="Times New Roman" w:cs="Times New Roman"/>
          <w:sz w:val="28"/>
          <w:szCs w:val="28"/>
        </w:rPr>
        <w:t xml:space="preserve"> months as president of this wonderful outstanding conference?   I found myself on many advisory boards that I had only known by name.  The </w:t>
      </w:r>
      <w:r w:rsidR="009E0223">
        <w:rPr>
          <w:rFonts w:ascii="Times New Roman" w:hAnsi="Times New Roman" w:cs="Times New Roman"/>
          <w:sz w:val="28"/>
          <w:szCs w:val="28"/>
        </w:rPr>
        <w:t>highlight</w:t>
      </w:r>
      <w:r w:rsidR="009B6FFD">
        <w:rPr>
          <w:rFonts w:ascii="Times New Roman" w:hAnsi="Times New Roman" w:cs="Times New Roman"/>
          <w:sz w:val="28"/>
          <w:szCs w:val="28"/>
        </w:rPr>
        <w:t xml:space="preserve"> of my tenure so far is finding out how much </w:t>
      </w:r>
      <w:r w:rsidR="0092143D">
        <w:rPr>
          <w:rFonts w:ascii="Times New Roman" w:hAnsi="Times New Roman" w:cs="Times New Roman"/>
          <w:sz w:val="28"/>
          <w:szCs w:val="28"/>
        </w:rPr>
        <w:t>extremely</w:t>
      </w:r>
      <w:r w:rsidR="0059322D">
        <w:rPr>
          <w:rFonts w:ascii="Times New Roman" w:hAnsi="Times New Roman" w:cs="Times New Roman"/>
          <w:sz w:val="28"/>
          <w:szCs w:val="28"/>
        </w:rPr>
        <w:t xml:space="preserve"> important work is being done for women, children and youth in our </w:t>
      </w:r>
      <w:r w:rsidR="00927031">
        <w:rPr>
          <w:rFonts w:ascii="Times New Roman" w:hAnsi="Times New Roman" w:cs="Times New Roman"/>
          <w:sz w:val="28"/>
          <w:szCs w:val="28"/>
        </w:rPr>
        <w:t xml:space="preserve">national institutions.  </w:t>
      </w:r>
      <w:r w:rsidR="00D75CEC">
        <w:rPr>
          <w:rFonts w:ascii="Times New Roman" w:hAnsi="Times New Roman" w:cs="Times New Roman"/>
          <w:sz w:val="28"/>
          <w:szCs w:val="28"/>
        </w:rPr>
        <w:t xml:space="preserve"> </w:t>
      </w:r>
    </w:p>
    <w:p w14:paraId="7772558E" w14:textId="4690C089" w:rsidR="00C822F2" w:rsidRDefault="007831B2" w:rsidP="00E12EDA">
      <w:pPr>
        <w:rPr>
          <w:rFonts w:ascii="Times New Roman" w:hAnsi="Times New Roman" w:cs="Times New Roman"/>
          <w:sz w:val="28"/>
          <w:szCs w:val="28"/>
        </w:rPr>
      </w:pPr>
      <w:r>
        <w:rPr>
          <w:rFonts w:ascii="Times New Roman" w:hAnsi="Times New Roman" w:cs="Times New Roman"/>
          <w:sz w:val="28"/>
          <w:szCs w:val="28"/>
        </w:rPr>
        <w:t>Alliance Center for Education formerly know</w:t>
      </w:r>
      <w:r w:rsidR="00026EEF">
        <w:rPr>
          <w:rFonts w:ascii="Times New Roman" w:hAnsi="Times New Roman" w:cs="Times New Roman"/>
          <w:sz w:val="28"/>
          <w:szCs w:val="28"/>
        </w:rPr>
        <w:t>n</w:t>
      </w:r>
      <w:r>
        <w:rPr>
          <w:rFonts w:ascii="Times New Roman" w:hAnsi="Times New Roman" w:cs="Times New Roman"/>
          <w:sz w:val="28"/>
          <w:szCs w:val="28"/>
        </w:rPr>
        <w:t xml:space="preserve"> as Bethlehem Center/Charlotte </w:t>
      </w:r>
      <w:r w:rsidR="00026EEF">
        <w:rPr>
          <w:rFonts w:ascii="Times New Roman" w:hAnsi="Times New Roman" w:cs="Times New Roman"/>
          <w:sz w:val="28"/>
          <w:szCs w:val="28"/>
        </w:rPr>
        <w:t xml:space="preserve">has progressed with </w:t>
      </w:r>
      <w:r w:rsidR="008C009E">
        <w:rPr>
          <w:rFonts w:ascii="Times New Roman" w:hAnsi="Times New Roman" w:cs="Times New Roman"/>
          <w:sz w:val="28"/>
          <w:szCs w:val="28"/>
        </w:rPr>
        <w:t xml:space="preserve">innovative </w:t>
      </w:r>
      <w:r w:rsidR="00507E7D">
        <w:rPr>
          <w:rFonts w:ascii="Times New Roman" w:hAnsi="Times New Roman" w:cs="Times New Roman"/>
          <w:sz w:val="28"/>
          <w:szCs w:val="28"/>
        </w:rPr>
        <w:t xml:space="preserve">program </w:t>
      </w:r>
      <w:r w:rsidR="008C009E">
        <w:rPr>
          <w:rFonts w:ascii="Times New Roman" w:hAnsi="Times New Roman" w:cs="Times New Roman"/>
          <w:sz w:val="28"/>
          <w:szCs w:val="28"/>
        </w:rPr>
        <w:t xml:space="preserve">structure and great </w:t>
      </w:r>
      <w:r w:rsidR="009406FA">
        <w:rPr>
          <w:rFonts w:ascii="Times New Roman" w:hAnsi="Times New Roman" w:cs="Times New Roman"/>
          <w:sz w:val="28"/>
          <w:szCs w:val="28"/>
        </w:rPr>
        <w:t xml:space="preserve">teachers.  As a retired </w:t>
      </w:r>
      <w:r w:rsidR="00783CC2">
        <w:rPr>
          <w:rFonts w:ascii="Times New Roman" w:hAnsi="Times New Roman" w:cs="Times New Roman"/>
          <w:sz w:val="28"/>
          <w:szCs w:val="28"/>
        </w:rPr>
        <w:t>preschool</w:t>
      </w:r>
      <w:r w:rsidR="007A68EC">
        <w:rPr>
          <w:rFonts w:ascii="Times New Roman" w:hAnsi="Times New Roman" w:cs="Times New Roman"/>
          <w:sz w:val="28"/>
          <w:szCs w:val="28"/>
        </w:rPr>
        <w:t xml:space="preserve"> and </w:t>
      </w:r>
      <w:r w:rsidR="009406FA">
        <w:rPr>
          <w:rFonts w:ascii="Times New Roman" w:hAnsi="Times New Roman" w:cs="Times New Roman"/>
          <w:sz w:val="28"/>
          <w:szCs w:val="28"/>
        </w:rPr>
        <w:t>elementary</w:t>
      </w:r>
      <w:r w:rsidR="00D75CEC">
        <w:rPr>
          <w:rFonts w:ascii="Times New Roman" w:hAnsi="Times New Roman" w:cs="Times New Roman"/>
          <w:sz w:val="28"/>
          <w:szCs w:val="28"/>
        </w:rPr>
        <w:t xml:space="preserve"> </w:t>
      </w:r>
      <w:r w:rsidR="007A68EC">
        <w:rPr>
          <w:rFonts w:ascii="Times New Roman" w:hAnsi="Times New Roman" w:cs="Times New Roman"/>
          <w:sz w:val="28"/>
          <w:szCs w:val="28"/>
        </w:rPr>
        <w:t xml:space="preserve">teacher, I marvel at </w:t>
      </w:r>
      <w:r w:rsidR="00B47E92">
        <w:rPr>
          <w:rFonts w:ascii="Times New Roman" w:hAnsi="Times New Roman" w:cs="Times New Roman"/>
          <w:sz w:val="28"/>
          <w:szCs w:val="28"/>
        </w:rPr>
        <w:t xml:space="preserve">the </w:t>
      </w:r>
      <w:r w:rsidR="00EC10A3">
        <w:rPr>
          <w:rFonts w:ascii="Times New Roman" w:hAnsi="Times New Roman" w:cs="Times New Roman"/>
          <w:sz w:val="28"/>
          <w:szCs w:val="28"/>
        </w:rPr>
        <w:t>positive impact on the area served</w:t>
      </w:r>
      <w:r w:rsidR="0039488B">
        <w:rPr>
          <w:rFonts w:ascii="Times New Roman" w:hAnsi="Times New Roman" w:cs="Times New Roman"/>
          <w:sz w:val="28"/>
          <w:szCs w:val="28"/>
        </w:rPr>
        <w:t xml:space="preserve"> while </w:t>
      </w:r>
      <w:r w:rsidR="00B47E92">
        <w:rPr>
          <w:rFonts w:ascii="Times New Roman" w:hAnsi="Times New Roman" w:cs="Times New Roman"/>
          <w:sz w:val="28"/>
          <w:szCs w:val="28"/>
        </w:rPr>
        <w:t>meeting the challenges</w:t>
      </w:r>
      <w:r w:rsidR="002676FB">
        <w:rPr>
          <w:rFonts w:ascii="Times New Roman" w:hAnsi="Times New Roman" w:cs="Times New Roman"/>
          <w:sz w:val="28"/>
          <w:szCs w:val="28"/>
        </w:rPr>
        <w:t xml:space="preserve"> of </w:t>
      </w:r>
      <w:r w:rsidR="0039488B">
        <w:rPr>
          <w:rFonts w:ascii="Times New Roman" w:hAnsi="Times New Roman" w:cs="Times New Roman"/>
          <w:sz w:val="28"/>
          <w:szCs w:val="28"/>
        </w:rPr>
        <w:t xml:space="preserve">adequate </w:t>
      </w:r>
      <w:r w:rsidR="002676FB">
        <w:rPr>
          <w:rFonts w:ascii="Times New Roman" w:hAnsi="Times New Roman" w:cs="Times New Roman"/>
          <w:sz w:val="28"/>
          <w:szCs w:val="28"/>
        </w:rPr>
        <w:t>funding</w:t>
      </w:r>
      <w:r w:rsidR="0039488B">
        <w:rPr>
          <w:rFonts w:ascii="Times New Roman" w:hAnsi="Times New Roman" w:cs="Times New Roman"/>
          <w:sz w:val="28"/>
          <w:szCs w:val="28"/>
        </w:rPr>
        <w:t xml:space="preserve"> and</w:t>
      </w:r>
      <w:r w:rsidR="002676FB">
        <w:rPr>
          <w:rFonts w:ascii="Times New Roman" w:hAnsi="Times New Roman" w:cs="Times New Roman"/>
          <w:sz w:val="28"/>
          <w:szCs w:val="28"/>
        </w:rPr>
        <w:t xml:space="preserve"> coming out of a pandemic</w:t>
      </w:r>
      <w:r w:rsidR="0039488B">
        <w:rPr>
          <w:rFonts w:ascii="Times New Roman" w:hAnsi="Times New Roman" w:cs="Times New Roman"/>
          <w:sz w:val="28"/>
          <w:szCs w:val="28"/>
        </w:rPr>
        <w:t xml:space="preserve">!  </w:t>
      </w:r>
      <w:r w:rsidR="00FF3292">
        <w:rPr>
          <w:rFonts w:ascii="Times New Roman" w:hAnsi="Times New Roman" w:cs="Times New Roman"/>
          <w:sz w:val="28"/>
          <w:szCs w:val="28"/>
        </w:rPr>
        <w:t>I was recently asked to share</w:t>
      </w:r>
      <w:r w:rsidR="00103D10">
        <w:rPr>
          <w:rFonts w:ascii="Times New Roman" w:hAnsi="Times New Roman" w:cs="Times New Roman"/>
          <w:sz w:val="28"/>
          <w:szCs w:val="28"/>
        </w:rPr>
        <w:t xml:space="preserve"> with </w:t>
      </w:r>
      <w:r w:rsidR="00541204">
        <w:rPr>
          <w:rFonts w:ascii="Times New Roman" w:hAnsi="Times New Roman" w:cs="Times New Roman"/>
          <w:sz w:val="28"/>
          <w:szCs w:val="28"/>
        </w:rPr>
        <w:t xml:space="preserve">a new </w:t>
      </w:r>
      <w:r w:rsidR="00103D10">
        <w:rPr>
          <w:rFonts w:ascii="Times New Roman" w:hAnsi="Times New Roman" w:cs="Times New Roman"/>
          <w:sz w:val="28"/>
          <w:szCs w:val="28"/>
        </w:rPr>
        <w:t>board member</w:t>
      </w:r>
      <w:r w:rsidR="00FF3292">
        <w:rPr>
          <w:rFonts w:ascii="Times New Roman" w:hAnsi="Times New Roman" w:cs="Times New Roman"/>
          <w:sz w:val="28"/>
          <w:szCs w:val="28"/>
        </w:rPr>
        <w:t xml:space="preserve"> about United Women in Fai</w:t>
      </w:r>
      <w:r w:rsidR="005E543A">
        <w:rPr>
          <w:rFonts w:ascii="Times New Roman" w:hAnsi="Times New Roman" w:cs="Times New Roman"/>
          <w:sz w:val="28"/>
          <w:szCs w:val="28"/>
        </w:rPr>
        <w:t xml:space="preserve">th and I am ready, willing and able to do that. </w:t>
      </w:r>
      <w:ins w:id="0" w:author="Joanie Strohm">
        <w:r w:rsidR="005D13B1">
          <w:rPr>
            <w:rFonts w:ascii="Times New Roman" w:hAnsi="Times New Roman" w:cs="Times New Roman"/>
            <w:sz w:val="28"/>
            <w:szCs w:val="28"/>
          </w:rPr>
          <w:t xml:space="preserve"> </w:t>
        </w:r>
      </w:ins>
    </w:p>
    <w:p w14:paraId="4B0902CD" w14:textId="4B53C7EC" w:rsidR="00C7035B" w:rsidRDefault="00C822F2" w:rsidP="00E12EDA">
      <w:pPr>
        <w:rPr>
          <w:rFonts w:ascii="Times New Roman" w:hAnsi="Times New Roman" w:cs="Times New Roman"/>
          <w:sz w:val="28"/>
          <w:szCs w:val="28"/>
        </w:rPr>
      </w:pPr>
      <w:r>
        <w:rPr>
          <w:rFonts w:ascii="Times New Roman" w:hAnsi="Times New Roman" w:cs="Times New Roman"/>
          <w:sz w:val="28"/>
          <w:szCs w:val="28"/>
        </w:rPr>
        <w:t xml:space="preserve">Our own Pfeiffer University has had tremendous challenges and changes even before the pandemic. </w:t>
      </w:r>
      <w:r w:rsidR="00CE77B4">
        <w:rPr>
          <w:rFonts w:ascii="Times New Roman" w:hAnsi="Times New Roman" w:cs="Times New Roman"/>
          <w:sz w:val="28"/>
          <w:szCs w:val="28"/>
        </w:rPr>
        <w:t xml:space="preserve">The leadership has changed, bringing fresh new </w:t>
      </w:r>
      <w:r w:rsidR="00C64BE9">
        <w:rPr>
          <w:rFonts w:ascii="Times New Roman" w:hAnsi="Times New Roman" w:cs="Times New Roman"/>
          <w:sz w:val="28"/>
          <w:szCs w:val="28"/>
        </w:rPr>
        <w:t xml:space="preserve">ideas to </w:t>
      </w:r>
      <w:r w:rsidR="00C64BE9">
        <w:rPr>
          <w:rFonts w:ascii="Times New Roman" w:hAnsi="Times New Roman" w:cs="Times New Roman"/>
          <w:sz w:val="28"/>
          <w:szCs w:val="28"/>
        </w:rPr>
        <w:lastRenderedPageBreak/>
        <w:t>make this very special place in a tiny town named Mis</w:t>
      </w:r>
      <w:r w:rsidR="00E73F98">
        <w:rPr>
          <w:rFonts w:ascii="Times New Roman" w:hAnsi="Times New Roman" w:cs="Times New Roman"/>
          <w:sz w:val="28"/>
          <w:szCs w:val="28"/>
        </w:rPr>
        <w:t xml:space="preserve">enhimer come </w:t>
      </w:r>
      <w:r w:rsidR="005D0838">
        <w:rPr>
          <w:rFonts w:ascii="Times New Roman" w:hAnsi="Times New Roman" w:cs="Times New Roman"/>
          <w:sz w:val="28"/>
          <w:szCs w:val="28"/>
        </w:rPr>
        <w:t xml:space="preserve">alive with God’s love and </w:t>
      </w:r>
      <w:r w:rsidR="00266A40">
        <w:rPr>
          <w:rFonts w:ascii="Times New Roman" w:hAnsi="Times New Roman" w:cs="Times New Roman"/>
          <w:sz w:val="28"/>
          <w:szCs w:val="28"/>
        </w:rPr>
        <w:t>pos</w:t>
      </w:r>
      <w:r w:rsidR="00666B7D">
        <w:rPr>
          <w:rFonts w:ascii="Times New Roman" w:hAnsi="Times New Roman" w:cs="Times New Roman"/>
          <w:sz w:val="28"/>
          <w:szCs w:val="28"/>
        </w:rPr>
        <w:t>s</w:t>
      </w:r>
      <w:r w:rsidR="00266A40">
        <w:rPr>
          <w:rFonts w:ascii="Times New Roman" w:hAnsi="Times New Roman" w:cs="Times New Roman"/>
          <w:sz w:val="28"/>
          <w:szCs w:val="28"/>
        </w:rPr>
        <w:t>i</w:t>
      </w:r>
      <w:r w:rsidR="00666B7D">
        <w:rPr>
          <w:rFonts w:ascii="Times New Roman" w:hAnsi="Times New Roman" w:cs="Times New Roman"/>
          <w:sz w:val="28"/>
          <w:szCs w:val="28"/>
        </w:rPr>
        <w:t>bilities</w:t>
      </w:r>
      <w:r w:rsidR="0031039C">
        <w:rPr>
          <w:rFonts w:ascii="Times New Roman" w:hAnsi="Times New Roman" w:cs="Times New Roman"/>
          <w:sz w:val="28"/>
          <w:szCs w:val="28"/>
        </w:rPr>
        <w:t>.</w:t>
      </w:r>
    </w:p>
    <w:p w14:paraId="1082CEF4" w14:textId="00439A74" w:rsidR="00C7035B" w:rsidRDefault="00E718F6" w:rsidP="00E12EDA">
      <w:pPr>
        <w:rPr>
          <w:rFonts w:ascii="Times New Roman" w:hAnsi="Times New Roman" w:cs="Times New Roman"/>
          <w:sz w:val="28"/>
          <w:szCs w:val="28"/>
        </w:rPr>
      </w:pPr>
      <w:r>
        <w:rPr>
          <w:rFonts w:ascii="Times New Roman" w:hAnsi="Times New Roman" w:cs="Times New Roman"/>
          <w:sz w:val="28"/>
          <w:szCs w:val="28"/>
        </w:rPr>
        <w:t>I have</w:t>
      </w:r>
      <w:r w:rsidR="00912706">
        <w:rPr>
          <w:rFonts w:ascii="Times New Roman" w:hAnsi="Times New Roman" w:cs="Times New Roman"/>
          <w:sz w:val="28"/>
          <w:szCs w:val="28"/>
        </w:rPr>
        <w:t xml:space="preserve"> been involved with </w:t>
      </w:r>
      <w:r w:rsidR="00C7035B">
        <w:rPr>
          <w:rFonts w:ascii="Times New Roman" w:hAnsi="Times New Roman" w:cs="Times New Roman"/>
          <w:sz w:val="28"/>
          <w:szCs w:val="28"/>
        </w:rPr>
        <w:t xml:space="preserve">Brooks- Howell Home </w:t>
      </w:r>
      <w:r w:rsidR="00912706">
        <w:rPr>
          <w:rFonts w:ascii="Times New Roman" w:hAnsi="Times New Roman" w:cs="Times New Roman"/>
          <w:sz w:val="28"/>
          <w:szCs w:val="28"/>
        </w:rPr>
        <w:t>for many years.  Th</w:t>
      </w:r>
      <w:r w:rsidR="008019D9">
        <w:rPr>
          <w:rFonts w:ascii="Times New Roman" w:hAnsi="Times New Roman" w:cs="Times New Roman"/>
          <w:sz w:val="28"/>
          <w:szCs w:val="28"/>
        </w:rPr>
        <w:t>is</w:t>
      </w:r>
      <w:r w:rsidR="00912706">
        <w:rPr>
          <w:rFonts w:ascii="Times New Roman" w:hAnsi="Times New Roman" w:cs="Times New Roman"/>
          <w:sz w:val="28"/>
          <w:szCs w:val="28"/>
        </w:rPr>
        <w:t xml:space="preserve"> </w:t>
      </w:r>
      <w:r w:rsidR="00E12AEB">
        <w:rPr>
          <w:rFonts w:ascii="Times New Roman" w:hAnsi="Times New Roman" w:cs="Times New Roman"/>
          <w:sz w:val="28"/>
          <w:szCs w:val="28"/>
        </w:rPr>
        <w:t xml:space="preserve">national institution </w:t>
      </w:r>
      <w:r w:rsidR="00C7035B">
        <w:rPr>
          <w:rFonts w:ascii="Times New Roman" w:hAnsi="Times New Roman" w:cs="Times New Roman"/>
          <w:sz w:val="28"/>
          <w:szCs w:val="28"/>
        </w:rPr>
        <w:t xml:space="preserve">has come through </w:t>
      </w:r>
      <w:r w:rsidR="00686468">
        <w:rPr>
          <w:rFonts w:ascii="Times New Roman" w:hAnsi="Times New Roman" w:cs="Times New Roman"/>
          <w:sz w:val="28"/>
          <w:szCs w:val="28"/>
        </w:rPr>
        <w:t>a</w:t>
      </w:r>
      <w:r w:rsidR="00C7035B">
        <w:rPr>
          <w:rFonts w:ascii="Times New Roman" w:hAnsi="Times New Roman" w:cs="Times New Roman"/>
          <w:sz w:val="28"/>
          <w:szCs w:val="28"/>
        </w:rPr>
        <w:t xml:space="preserve"> storm of uncertainty and pain with a positive focus on making this special place just 1 mile from downtown Asheville</w:t>
      </w:r>
      <w:r w:rsidR="0052766B">
        <w:rPr>
          <w:rFonts w:ascii="Times New Roman" w:hAnsi="Times New Roman" w:cs="Times New Roman"/>
          <w:sz w:val="28"/>
          <w:szCs w:val="28"/>
        </w:rPr>
        <w:t xml:space="preserve"> </w:t>
      </w:r>
      <w:r w:rsidR="00474ED2">
        <w:rPr>
          <w:rFonts w:ascii="Times New Roman" w:hAnsi="Times New Roman" w:cs="Times New Roman"/>
          <w:sz w:val="28"/>
          <w:szCs w:val="28"/>
        </w:rPr>
        <w:t>vibrant and welcoming</w:t>
      </w:r>
      <w:r w:rsidR="00C7035B">
        <w:rPr>
          <w:rFonts w:ascii="Times New Roman" w:hAnsi="Times New Roman" w:cs="Times New Roman"/>
          <w:sz w:val="28"/>
          <w:szCs w:val="28"/>
        </w:rPr>
        <w:t>.  W</w:t>
      </w:r>
      <w:r w:rsidR="00313E12">
        <w:rPr>
          <w:rFonts w:ascii="Times New Roman" w:hAnsi="Times New Roman" w:cs="Times New Roman"/>
          <w:sz w:val="28"/>
          <w:szCs w:val="28"/>
        </w:rPr>
        <w:t xml:space="preserve">e want to support and </w:t>
      </w:r>
      <w:r w:rsidR="009E4E82">
        <w:rPr>
          <w:rFonts w:ascii="Times New Roman" w:hAnsi="Times New Roman" w:cs="Times New Roman"/>
          <w:sz w:val="28"/>
          <w:szCs w:val="28"/>
        </w:rPr>
        <w:t xml:space="preserve">cheer on our population who live </w:t>
      </w:r>
      <w:r w:rsidR="0052766B">
        <w:rPr>
          <w:rFonts w:ascii="Times New Roman" w:hAnsi="Times New Roman" w:cs="Times New Roman"/>
          <w:sz w:val="28"/>
          <w:szCs w:val="28"/>
        </w:rPr>
        <w:t xml:space="preserve">in </w:t>
      </w:r>
      <w:r w:rsidR="00474ED2">
        <w:rPr>
          <w:rFonts w:ascii="Times New Roman" w:hAnsi="Times New Roman" w:cs="Times New Roman"/>
          <w:sz w:val="28"/>
          <w:szCs w:val="28"/>
        </w:rPr>
        <w:t>this</w:t>
      </w:r>
      <w:r w:rsidR="0052766B">
        <w:rPr>
          <w:rFonts w:ascii="Times New Roman" w:hAnsi="Times New Roman" w:cs="Times New Roman"/>
          <w:sz w:val="28"/>
          <w:szCs w:val="28"/>
        </w:rPr>
        <w:t xml:space="preserve"> blessed community</w:t>
      </w:r>
      <w:r w:rsidR="00D24AB7">
        <w:rPr>
          <w:rFonts w:ascii="Times New Roman" w:hAnsi="Times New Roman" w:cs="Times New Roman"/>
          <w:sz w:val="28"/>
          <w:szCs w:val="28"/>
        </w:rPr>
        <w:t>.</w:t>
      </w:r>
    </w:p>
    <w:p w14:paraId="149B781C" w14:textId="77777777" w:rsidR="00C822F2" w:rsidRDefault="00C822F2" w:rsidP="00E12EDA">
      <w:pPr>
        <w:rPr>
          <w:rFonts w:ascii="Times New Roman" w:hAnsi="Times New Roman" w:cs="Times New Roman"/>
          <w:sz w:val="28"/>
          <w:szCs w:val="28"/>
        </w:rPr>
      </w:pPr>
      <w:r>
        <w:rPr>
          <w:rFonts w:ascii="Times New Roman" w:hAnsi="Times New Roman" w:cs="Times New Roman"/>
          <w:sz w:val="28"/>
          <w:szCs w:val="28"/>
        </w:rPr>
        <w:t>What can each one of us do to bring joy and meaning to this new day and truly embrace it?</w:t>
      </w:r>
    </w:p>
    <w:p w14:paraId="504B0D6C" w14:textId="5CFEF8C8" w:rsidR="000A15E5" w:rsidRDefault="00E551B6" w:rsidP="00E12EDA">
      <w:pPr>
        <w:rPr>
          <w:rFonts w:ascii="Times New Roman" w:hAnsi="Times New Roman" w:cs="Times New Roman"/>
          <w:sz w:val="28"/>
          <w:szCs w:val="28"/>
        </w:rPr>
      </w:pPr>
      <w:r>
        <w:rPr>
          <w:rFonts w:ascii="Times New Roman" w:hAnsi="Times New Roman" w:cs="Times New Roman"/>
          <w:sz w:val="28"/>
          <w:szCs w:val="28"/>
        </w:rPr>
        <w:t>Reset</w:t>
      </w:r>
      <w:r w:rsidR="00891E83">
        <w:rPr>
          <w:rFonts w:ascii="Times New Roman" w:hAnsi="Times New Roman" w:cs="Times New Roman"/>
          <w:sz w:val="28"/>
          <w:szCs w:val="28"/>
        </w:rPr>
        <w:t>:</w:t>
      </w:r>
      <w:r w:rsidR="00C570CD">
        <w:rPr>
          <w:rFonts w:ascii="Times New Roman" w:hAnsi="Times New Roman" w:cs="Times New Roman"/>
          <w:sz w:val="28"/>
          <w:szCs w:val="28"/>
        </w:rPr>
        <w:t xml:space="preserve"> </w:t>
      </w:r>
      <w:r w:rsidR="0093466A">
        <w:rPr>
          <w:rFonts w:ascii="Times New Roman" w:hAnsi="Times New Roman" w:cs="Times New Roman"/>
          <w:sz w:val="28"/>
          <w:szCs w:val="28"/>
        </w:rPr>
        <w:t>Are</w:t>
      </w:r>
      <w:r w:rsidR="00891E83">
        <w:rPr>
          <w:rFonts w:ascii="Times New Roman" w:hAnsi="Times New Roman" w:cs="Times New Roman"/>
          <w:sz w:val="28"/>
          <w:szCs w:val="28"/>
        </w:rPr>
        <w:t xml:space="preserve"> we willing to </w:t>
      </w:r>
      <w:r w:rsidR="00181B40">
        <w:rPr>
          <w:rFonts w:ascii="Times New Roman" w:hAnsi="Times New Roman" w:cs="Times New Roman"/>
          <w:sz w:val="28"/>
          <w:szCs w:val="28"/>
        </w:rPr>
        <w:t xml:space="preserve">change what we have done before?  </w:t>
      </w:r>
      <w:r w:rsidR="00184A26">
        <w:rPr>
          <w:rFonts w:ascii="Times New Roman" w:hAnsi="Times New Roman" w:cs="Times New Roman"/>
          <w:sz w:val="28"/>
          <w:szCs w:val="28"/>
        </w:rPr>
        <w:t>Do you hear “Well, we</w:t>
      </w:r>
      <w:r w:rsidR="002F205B">
        <w:rPr>
          <w:rFonts w:ascii="Times New Roman" w:hAnsi="Times New Roman" w:cs="Times New Roman"/>
          <w:sz w:val="28"/>
          <w:szCs w:val="28"/>
        </w:rPr>
        <w:t>’ve always done it this way!  Obviously</w:t>
      </w:r>
      <w:r w:rsidR="00666A57">
        <w:rPr>
          <w:rFonts w:ascii="Times New Roman" w:hAnsi="Times New Roman" w:cs="Times New Roman"/>
          <w:sz w:val="28"/>
          <w:szCs w:val="28"/>
        </w:rPr>
        <w:t xml:space="preserve">, we need to change our </w:t>
      </w:r>
      <w:r w:rsidR="0075055E">
        <w:rPr>
          <w:rFonts w:ascii="Times New Roman" w:hAnsi="Times New Roman" w:cs="Times New Roman"/>
          <w:sz w:val="28"/>
          <w:szCs w:val="28"/>
        </w:rPr>
        <w:t xml:space="preserve">hearts and minds because doing </w:t>
      </w:r>
      <w:r w:rsidR="008A30D5">
        <w:rPr>
          <w:rFonts w:ascii="Times New Roman" w:hAnsi="Times New Roman" w:cs="Times New Roman"/>
          <w:sz w:val="28"/>
          <w:szCs w:val="28"/>
        </w:rPr>
        <w:t xml:space="preserve">it </w:t>
      </w:r>
      <w:r w:rsidR="0075055E">
        <w:rPr>
          <w:rFonts w:ascii="Times New Roman" w:hAnsi="Times New Roman" w:cs="Times New Roman"/>
          <w:sz w:val="28"/>
          <w:szCs w:val="28"/>
        </w:rPr>
        <w:t xml:space="preserve">this way </w:t>
      </w:r>
      <w:r w:rsidR="00EE007B">
        <w:rPr>
          <w:rFonts w:ascii="Times New Roman" w:hAnsi="Times New Roman" w:cs="Times New Roman"/>
          <w:sz w:val="28"/>
          <w:szCs w:val="28"/>
        </w:rPr>
        <w:t>is not</w:t>
      </w:r>
      <w:r w:rsidR="0075055E">
        <w:rPr>
          <w:rFonts w:ascii="Times New Roman" w:hAnsi="Times New Roman" w:cs="Times New Roman"/>
          <w:sz w:val="28"/>
          <w:szCs w:val="28"/>
        </w:rPr>
        <w:t xml:space="preserve"> work</w:t>
      </w:r>
      <w:r w:rsidR="00EE007B">
        <w:rPr>
          <w:rFonts w:ascii="Times New Roman" w:hAnsi="Times New Roman" w:cs="Times New Roman"/>
          <w:sz w:val="28"/>
          <w:szCs w:val="28"/>
        </w:rPr>
        <w:t>ing</w:t>
      </w:r>
      <w:r w:rsidR="0075055E">
        <w:rPr>
          <w:rFonts w:ascii="Times New Roman" w:hAnsi="Times New Roman" w:cs="Times New Roman"/>
          <w:sz w:val="28"/>
          <w:szCs w:val="28"/>
        </w:rPr>
        <w:t>.</w:t>
      </w:r>
      <w:r w:rsidR="00DC1142">
        <w:rPr>
          <w:rFonts w:ascii="Times New Roman" w:hAnsi="Times New Roman" w:cs="Times New Roman"/>
          <w:sz w:val="28"/>
          <w:szCs w:val="28"/>
        </w:rPr>
        <w:t xml:space="preserve"> </w:t>
      </w:r>
    </w:p>
    <w:p w14:paraId="2A05C19B" w14:textId="34325F3F" w:rsidR="000A15E5" w:rsidRDefault="00DC1142" w:rsidP="00E12EDA">
      <w:pPr>
        <w:rPr>
          <w:rFonts w:ascii="Times New Roman" w:hAnsi="Times New Roman" w:cs="Times New Roman"/>
          <w:sz w:val="28"/>
          <w:szCs w:val="28"/>
        </w:rPr>
      </w:pPr>
      <w:r>
        <w:rPr>
          <w:rFonts w:ascii="Times New Roman" w:hAnsi="Times New Roman" w:cs="Times New Roman"/>
          <w:sz w:val="28"/>
          <w:szCs w:val="28"/>
        </w:rPr>
        <w:t xml:space="preserve">Remember the women and men </w:t>
      </w:r>
      <w:r w:rsidR="000534DE">
        <w:rPr>
          <w:rFonts w:ascii="Times New Roman" w:hAnsi="Times New Roman" w:cs="Times New Roman"/>
          <w:sz w:val="28"/>
          <w:szCs w:val="28"/>
        </w:rPr>
        <w:t>who were faced with challenges and met those challenges</w:t>
      </w:r>
      <w:r w:rsidR="00585EE4">
        <w:rPr>
          <w:rFonts w:ascii="Times New Roman" w:hAnsi="Times New Roman" w:cs="Times New Roman"/>
          <w:sz w:val="28"/>
          <w:szCs w:val="28"/>
        </w:rPr>
        <w:t xml:space="preserve">—remember particular ones in your life. </w:t>
      </w:r>
      <w:r w:rsidR="00E87E94">
        <w:rPr>
          <w:rFonts w:ascii="Times New Roman" w:hAnsi="Times New Roman" w:cs="Times New Roman"/>
          <w:sz w:val="28"/>
          <w:szCs w:val="28"/>
        </w:rPr>
        <w:t xml:space="preserve">I began my United Methodist Church journey as </w:t>
      </w:r>
      <w:r w:rsidR="00B81DA2">
        <w:rPr>
          <w:rFonts w:ascii="Times New Roman" w:hAnsi="Times New Roman" w:cs="Times New Roman"/>
          <w:sz w:val="28"/>
          <w:szCs w:val="28"/>
        </w:rPr>
        <w:t xml:space="preserve">an Evangelical United Brethren. </w:t>
      </w:r>
      <w:r w:rsidR="00E87E94">
        <w:rPr>
          <w:rFonts w:ascii="Times New Roman" w:hAnsi="Times New Roman" w:cs="Times New Roman"/>
          <w:sz w:val="28"/>
          <w:szCs w:val="28"/>
        </w:rPr>
        <w:t xml:space="preserve"> </w:t>
      </w:r>
      <w:r w:rsidR="00585EE4">
        <w:rPr>
          <w:rFonts w:ascii="Times New Roman" w:hAnsi="Times New Roman" w:cs="Times New Roman"/>
          <w:sz w:val="28"/>
          <w:szCs w:val="28"/>
        </w:rPr>
        <w:t>My mother took me to guild meetings when I was a few weeks old</w:t>
      </w:r>
      <w:r w:rsidR="00483E6F">
        <w:rPr>
          <w:rFonts w:ascii="Times New Roman" w:hAnsi="Times New Roman" w:cs="Times New Roman"/>
          <w:sz w:val="28"/>
          <w:szCs w:val="28"/>
        </w:rPr>
        <w:t xml:space="preserve">.  </w:t>
      </w:r>
      <w:r w:rsidR="00FB05CC">
        <w:rPr>
          <w:rFonts w:ascii="Times New Roman" w:hAnsi="Times New Roman" w:cs="Times New Roman"/>
          <w:sz w:val="28"/>
          <w:szCs w:val="28"/>
        </w:rPr>
        <w:t xml:space="preserve">She </w:t>
      </w:r>
      <w:r w:rsidR="00E74745">
        <w:rPr>
          <w:rFonts w:ascii="Times New Roman" w:hAnsi="Times New Roman" w:cs="Times New Roman"/>
          <w:sz w:val="28"/>
          <w:szCs w:val="28"/>
        </w:rPr>
        <w:t xml:space="preserve">always challenged me to </w:t>
      </w:r>
      <w:r w:rsidR="00582716">
        <w:rPr>
          <w:rFonts w:ascii="Times New Roman" w:hAnsi="Times New Roman" w:cs="Times New Roman"/>
          <w:sz w:val="28"/>
          <w:szCs w:val="28"/>
        </w:rPr>
        <w:t xml:space="preserve">stand up for </w:t>
      </w:r>
      <w:r w:rsidR="00D4382F">
        <w:rPr>
          <w:rFonts w:ascii="Times New Roman" w:hAnsi="Times New Roman" w:cs="Times New Roman"/>
          <w:sz w:val="28"/>
          <w:szCs w:val="28"/>
        </w:rPr>
        <w:t>what I felt was the right thin</w:t>
      </w:r>
      <w:r w:rsidR="002C6567">
        <w:rPr>
          <w:rFonts w:ascii="Times New Roman" w:hAnsi="Times New Roman" w:cs="Times New Roman"/>
          <w:sz w:val="28"/>
          <w:szCs w:val="28"/>
        </w:rPr>
        <w:t xml:space="preserve">g to do and </w:t>
      </w:r>
      <w:r w:rsidR="00F2094A">
        <w:rPr>
          <w:rFonts w:ascii="Times New Roman" w:hAnsi="Times New Roman" w:cs="Times New Roman"/>
          <w:sz w:val="28"/>
          <w:szCs w:val="28"/>
        </w:rPr>
        <w:t xml:space="preserve">perhaps </w:t>
      </w:r>
      <w:r w:rsidR="002C6567">
        <w:rPr>
          <w:rFonts w:ascii="Times New Roman" w:hAnsi="Times New Roman" w:cs="Times New Roman"/>
          <w:sz w:val="28"/>
          <w:szCs w:val="28"/>
        </w:rPr>
        <w:t>not the most popular because that is how she lived her li</w:t>
      </w:r>
      <w:r w:rsidR="00F2094A">
        <w:rPr>
          <w:rFonts w:ascii="Times New Roman" w:hAnsi="Times New Roman" w:cs="Times New Roman"/>
          <w:sz w:val="28"/>
          <w:szCs w:val="28"/>
        </w:rPr>
        <w:t>fe.</w:t>
      </w:r>
    </w:p>
    <w:p w14:paraId="1E9E7640" w14:textId="77777777" w:rsidR="008A30D5" w:rsidRDefault="00924F7E" w:rsidP="00E12EDA">
      <w:pPr>
        <w:rPr>
          <w:rFonts w:ascii="Times New Roman" w:hAnsi="Times New Roman" w:cs="Times New Roman"/>
          <w:sz w:val="28"/>
          <w:szCs w:val="28"/>
        </w:rPr>
      </w:pPr>
      <w:r>
        <w:rPr>
          <w:rFonts w:ascii="Times New Roman" w:hAnsi="Times New Roman" w:cs="Times New Roman"/>
          <w:sz w:val="28"/>
          <w:szCs w:val="28"/>
        </w:rPr>
        <w:t xml:space="preserve">Dot Weaver, a </w:t>
      </w:r>
      <w:r w:rsidR="00534E6B">
        <w:rPr>
          <w:rFonts w:ascii="Times New Roman" w:hAnsi="Times New Roman" w:cs="Times New Roman"/>
          <w:sz w:val="28"/>
          <w:szCs w:val="28"/>
        </w:rPr>
        <w:t xml:space="preserve">dedicated </w:t>
      </w:r>
      <w:r>
        <w:rPr>
          <w:rFonts w:ascii="Times New Roman" w:hAnsi="Times New Roman" w:cs="Times New Roman"/>
          <w:sz w:val="28"/>
          <w:szCs w:val="28"/>
        </w:rPr>
        <w:t xml:space="preserve">United Methodist </w:t>
      </w:r>
      <w:r w:rsidR="00216478">
        <w:rPr>
          <w:rFonts w:ascii="Times New Roman" w:hAnsi="Times New Roman" w:cs="Times New Roman"/>
          <w:sz w:val="28"/>
          <w:szCs w:val="28"/>
        </w:rPr>
        <w:t>Women’s member saw something in me a</w:t>
      </w:r>
      <w:r w:rsidR="00D37ADE">
        <w:rPr>
          <w:rFonts w:ascii="Times New Roman" w:hAnsi="Times New Roman" w:cs="Times New Roman"/>
          <w:sz w:val="28"/>
          <w:szCs w:val="28"/>
        </w:rPr>
        <w:t>nd encouraged me to become involved in the Asheville District</w:t>
      </w:r>
      <w:r w:rsidR="00737244">
        <w:rPr>
          <w:rFonts w:ascii="Times New Roman" w:hAnsi="Times New Roman" w:cs="Times New Roman"/>
          <w:sz w:val="28"/>
          <w:szCs w:val="28"/>
        </w:rPr>
        <w:t xml:space="preserve">, now known as the Blue Ridge District. </w:t>
      </w:r>
    </w:p>
    <w:p w14:paraId="3EDF4ED0" w14:textId="6C7A6592" w:rsidR="001D7D9E" w:rsidRDefault="001D7D9E" w:rsidP="00E12EDA">
      <w:pPr>
        <w:rPr>
          <w:rFonts w:ascii="Times New Roman" w:hAnsi="Times New Roman" w:cs="Times New Roman"/>
          <w:sz w:val="28"/>
          <w:szCs w:val="28"/>
        </w:rPr>
      </w:pPr>
      <w:r>
        <w:rPr>
          <w:rFonts w:ascii="Times New Roman" w:hAnsi="Times New Roman" w:cs="Times New Roman"/>
          <w:sz w:val="28"/>
          <w:szCs w:val="28"/>
        </w:rPr>
        <w:t>Who helped you reset?  Who do you want to help reset?</w:t>
      </w:r>
    </w:p>
    <w:p w14:paraId="3D43A556" w14:textId="47D25DA0" w:rsidR="00614DDD" w:rsidRDefault="00FA141A" w:rsidP="00E12EDA">
      <w:pPr>
        <w:rPr>
          <w:rFonts w:ascii="Times New Roman" w:hAnsi="Times New Roman" w:cs="Times New Roman"/>
          <w:sz w:val="28"/>
          <w:szCs w:val="28"/>
        </w:rPr>
      </w:pPr>
      <w:r>
        <w:rPr>
          <w:rFonts w:ascii="Times New Roman" w:hAnsi="Times New Roman" w:cs="Times New Roman"/>
          <w:sz w:val="28"/>
          <w:szCs w:val="28"/>
        </w:rPr>
        <w:t xml:space="preserve">We have reached a </w:t>
      </w:r>
      <w:r w:rsidR="00DC2299">
        <w:rPr>
          <w:rFonts w:ascii="Times New Roman" w:hAnsi="Times New Roman" w:cs="Times New Roman"/>
          <w:sz w:val="28"/>
          <w:szCs w:val="28"/>
        </w:rPr>
        <w:t>time</w:t>
      </w:r>
      <w:r>
        <w:rPr>
          <w:rFonts w:ascii="Times New Roman" w:hAnsi="Times New Roman" w:cs="Times New Roman"/>
          <w:sz w:val="28"/>
          <w:szCs w:val="28"/>
        </w:rPr>
        <w:t xml:space="preserve"> in our organization when we</w:t>
      </w:r>
      <w:r w:rsidR="00CD6EF5">
        <w:rPr>
          <w:rFonts w:ascii="Times New Roman" w:hAnsi="Times New Roman" w:cs="Times New Roman"/>
          <w:sz w:val="28"/>
          <w:szCs w:val="28"/>
        </w:rPr>
        <w:t xml:space="preserve"> </w:t>
      </w:r>
      <w:r w:rsidR="00CD6EF5" w:rsidRPr="008B2BD8">
        <w:rPr>
          <w:rFonts w:ascii="Times New Roman" w:hAnsi="Times New Roman" w:cs="Times New Roman"/>
          <w:b/>
          <w:bCs/>
          <w:sz w:val="28"/>
          <w:szCs w:val="28"/>
        </w:rPr>
        <w:t>must</w:t>
      </w:r>
      <w:r>
        <w:rPr>
          <w:rFonts w:ascii="Times New Roman" w:hAnsi="Times New Roman" w:cs="Times New Roman"/>
          <w:sz w:val="28"/>
          <w:szCs w:val="28"/>
        </w:rPr>
        <w:t xml:space="preserve"> be more inclusive, more open to </w:t>
      </w:r>
      <w:r w:rsidR="00EE546F">
        <w:rPr>
          <w:rFonts w:ascii="Times New Roman" w:hAnsi="Times New Roman" w:cs="Times New Roman"/>
          <w:sz w:val="28"/>
          <w:szCs w:val="28"/>
        </w:rPr>
        <w:t xml:space="preserve">people who share our faith </w:t>
      </w:r>
      <w:r w:rsidR="00381805">
        <w:rPr>
          <w:rFonts w:ascii="Times New Roman" w:hAnsi="Times New Roman" w:cs="Times New Roman"/>
          <w:sz w:val="28"/>
          <w:szCs w:val="28"/>
        </w:rPr>
        <w:t>and</w:t>
      </w:r>
      <w:r w:rsidR="00EE546F">
        <w:rPr>
          <w:rFonts w:ascii="Times New Roman" w:hAnsi="Times New Roman" w:cs="Times New Roman"/>
          <w:sz w:val="28"/>
          <w:szCs w:val="28"/>
        </w:rPr>
        <w:t xml:space="preserve"> not </w:t>
      </w:r>
      <w:r w:rsidR="00485DE7">
        <w:rPr>
          <w:rFonts w:ascii="Times New Roman" w:hAnsi="Times New Roman" w:cs="Times New Roman"/>
          <w:sz w:val="28"/>
          <w:szCs w:val="28"/>
        </w:rPr>
        <w:t xml:space="preserve">necessarily </w:t>
      </w:r>
      <w:r w:rsidR="00EE546F">
        <w:rPr>
          <w:rFonts w:ascii="Times New Roman" w:hAnsi="Times New Roman" w:cs="Times New Roman"/>
          <w:sz w:val="28"/>
          <w:szCs w:val="28"/>
        </w:rPr>
        <w:t xml:space="preserve">our United Methodist Church name.  </w:t>
      </w:r>
      <w:r w:rsidR="00E06D17">
        <w:rPr>
          <w:rFonts w:ascii="Times New Roman" w:hAnsi="Times New Roman" w:cs="Times New Roman"/>
          <w:sz w:val="28"/>
          <w:szCs w:val="28"/>
        </w:rPr>
        <w:t xml:space="preserve">We do not want to be a noisy clanging bell but a </w:t>
      </w:r>
      <w:r w:rsidR="00800E18">
        <w:rPr>
          <w:rFonts w:ascii="Times New Roman" w:hAnsi="Times New Roman" w:cs="Times New Roman"/>
          <w:sz w:val="28"/>
          <w:szCs w:val="28"/>
        </w:rPr>
        <w:t>sweetly</w:t>
      </w:r>
      <w:r w:rsidR="00E06D17">
        <w:rPr>
          <w:rFonts w:ascii="Times New Roman" w:hAnsi="Times New Roman" w:cs="Times New Roman"/>
          <w:sz w:val="28"/>
          <w:szCs w:val="28"/>
        </w:rPr>
        <w:t xml:space="preserve"> </w:t>
      </w:r>
      <w:r w:rsidR="001F1F57">
        <w:rPr>
          <w:rFonts w:ascii="Times New Roman" w:hAnsi="Times New Roman" w:cs="Times New Roman"/>
          <w:sz w:val="28"/>
          <w:szCs w:val="28"/>
        </w:rPr>
        <w:t xml:space="preserve">ringing </w:t>
      </w:r>
      <w:r w:rsidR="00E06D17">
        <w:rPr>
          <w:rFonts w:ascii="Times New Roman" w:hAnsi="Times New Roman" w:cs="Times New Roman"/>
          <w:sz w:val="28"/>
          <w:szCs w:val="28"/>
        </w:rPr>
        <w:t>chime</w:t>
      </w:r>
      <w:r w:rsidR="00AE1587">
        <w:rPr>
          <w:rFonts w:ascii="Times New Roman" w:hAnsi="Times New Roman" w:cs="Times New Roman"/>
          <w:sz w:val="28"/>
          <w:szCs w:val="28"/>
        </w:rPr>
        <w:t>.</w:t>
      </w:r>
      <w:r w:rsidR="00216478">
        <w:rPr>
          <w:rFonts w:ascii="Times New Roman" w:hAnsi="Times New Roman" w:cs="Times New Roman"/>
          <w:sz w:val="28"/>
          <w:szCs w:val="28"/>
        </w:rPr>
        <w:t xml:space="preserve"> </w:t>
      </w:r>
      <w:r w:rsidR="00924F7E">
        <w:rPr>
          <w:rFonts w:ascii="Times New Roman" w:hAnsi="Times New Roman" w:cs="Times New Roman"/>
          <w:sz w:val="28"/>
          <w:szCs w:val="28"/>
        </w:rPr>
        <w:t xml:space="preserve"> </w:t>
      </w:r>
    </w:p>
    <w:p w14:paraId="0B9A52E4" w14:textId="74C305EE" w:rsidR="00887344" w:rsidRDefault="00C822F2" w:rsidP="00E12EDA">
      <w:pPr>
        <w:rPr>
          <w:rFonts w:ascii="Times New Roman" w:hAnsi="Times New Roman" w:cs="Times New Roman"/>
          <w:sz w:val="28"/>
          <w:szCs w:val="28"/>
        </w:rPr>
      </w:pPr>
      <w:r>
        <w:rPr>
          <w:rFonts w:ascii="Times New Roman" w:hAnsi="Times New Roman" w:cs="Times New Roman"/>
          <w:sz w:val="28"/>
          <w:szCs w:val="28"/>
        </w:rPr>
        <w:t>Relationships</w:t>
      </w:r>
      <w:r w:rsidR="001F6EED">
        <w:rPr>
          <w:rFonts w:ascii="Times New Roman" w:hAnsi="Times New Roman" w:cs="Times New Roman"/>
          <w:sz w:val="28"/>
          <w:szCs w:val="28"/>
        </w:rPr>
        <w:t xml:space="preserve">: </w:t>
      </w:r>
      <w:r w:rsidR="00C570CD">
        <w:rPr>
          <w:rFonts w:ascii="Times New Roman" w:hAnsi="Times New Roman" w:cs="Times New Roman"/>
          <w:sz w:val="28"/>
          <w:szCs w:val="28"/>
        </w:rPr>
        <w:t xml:space="preserve"> </w:t>
      </w:r>
      <w:r w:rsidR="00206AB4">
        <w:rPr>
          <w:rFonts w:ascii="Times New Roman" w:hAnsi="Times New Roman" w:cs="Times New Roman"/>
          <w:sz w:val="28"/>
          <w:szCs w:val="28"/>
        </w:rPr>
        <w:t xml:space="preserve">When </w:t>
      </w:r>
      <w:r w:rsidR="00C570CD">
        <w:rPr>
          <w:rFonts w:ascii="Times New Roman" w:hAnsi="Times New Roman" w:cs="Times New Roman"/>
          <w:sz w:val="28"/>
          <w:szCs w:val="28"/>
        </w:rPr>
        <w:t>we stop and talk to someone</w:t>
      </w:r>
      <w:r w:rsidR="00206AB4">
        <w:rPr>
          <w:rFonts w:ascii="Times New Roman" w:hAnsi="Times New Roman" w:cs="Times New Roman"/>
          <w:sz w:val="28"/>
          <w:szCs w:val="28"/>
        </w:rPr>
        <w:t xml:space="preserve">, do </w:t>
      </w:r>
      <w:r w:rsidR="0015125A">
        <w:rPr>
          <w:rFonts w:ascii="Times New Roman" w:hAnsi="Times New Roman" w:cs="Times New Roman"/>
          <w:sz w:val="28"/>
          <w:szCs w:val="28"/>
        </w:rPr>
        <w:t xml:space="preserve">we </w:t>
      </w:r>
      <w:r w:rsidR="00C570CD">
        <w:rPr>
          <w:rFonts w:ascii="Times New Roman" w:hAnsi="Times New Roman" w:cs="Times New Roman"/>
          <w:sz w:val="28"/>
          <w:szCs w:val="28"/>
        </w:rPr>
        <w:t>give them our full attention</w:t>
      </w:r>
      <w:r w:rsidR="003508DD">
        <w:rPr>
          <w:rFonts w:ascii="Times New Roman" w:hAnsi="Times New Roman" w:cs="Times New Roman"/>
          <w:sz w:val="28"/>
          <w:szCs w:val="28"/>
        </w:rPr>
        <w:t>?</w:t>
      </w:r>
      <w:r w:rsidR="00C570CD">
        <w:rPr>
          <w:rFonts w:ascii="Times New Roman" w:hAnsi="Times New Roman" w:cs="Times New Roman"/>
          <w:sz w:val="28"/>
          <w:szCs w:val="28"/>
        </w:rPr>
        <w:t xml:space="preserve">   Are our answers to their questions thoughtful and </w:t>
      </w:r>
      <w:r w:rsidR="00F51149">
        <w:rPr>
          <w:rFonts w:ascii="Times New Roman" w:hAnsi="Times New Roman" w:cs="Times New Roman"/>
          <w:sz w:val="28"/>
          <w:szCs w:val="28"/>
        </w:rPr>
        <w:t xml:space="preserve">kind?  The relationships we have </w:t>
      </w:r>
      <w:r w:rsidR="00163B42">
        <w:rPr>
          <w:rFonts w:ascii="Times New Roman" w:hAnsi="Times New Roman" w:cs="Times New Roman"/>
          <w:sz w:val="28"/>
          <w:szCs w:val="28"/>
        </w:rPr>
        <w:t xml:space="preserve">encourage </w:t>
      </w:r>
      <w:r w:rsidR="00F51149">
        <w:rPr>
          <w:rFonts w:ascii="Times New Roman" w:hAnsi="Times New Roman" w:cs="Times New Roman"/>
          <w:sz w:val="28"/>
          <w:szCs w:val="28"/>
        </w:rPr>
        <w:t xml:space="preserve">our fellow United </w:t>
      </w:r>
      <w:r w:rsidR="000A74FE">
        <w:rPr>
          <w:rFonts w:ascii="Times New Roman" w:hAnsi="Times New Roman" w:cs="Times New Roman"/>
          <w:sz w:val="28"/>
          <w:szCs w:val="28"/>
        </w:rPr>
        <w:t xml:space="preserve">Women </w:t>
      </w:r>
      <w:r w:rsidR="00F51149">
        <w:rPr>
          <w:rFonts w:ascii="Times New Roman" w:hAnsi="Times New Roman" w:cs="Times New Roman"/>
          <w:sz w:val="28"/>
          <w:szCs w:val="28"/>
        </w:rPr>
        <w:t>in Faith members</w:t>
      </w:r>
      <w:r w:rsidR="001B570D">
        <w:rPr>
          <w:rFonts w:ascii="Times New Roman" w:hAnsi="Times New Roman" w:cs="Times New Roman"/>
          <w:sz w:val="28"/>
          <w:szCs w:val="28"/>
        </w:rPr>
        <w:t xml:space="preserve">.  Those relationships </w:t>
      </w:r>
      <w:r w:rsidR="00F51149">
        <w:rPr>
          <w:rFonts w:ascii="Times New Roman" w:hAnsi="Times New Roman" w:cs="Times New Roman"/>
          <w:sz w:val="28"/>
          <w:szCs w:val="28"/>
        </w:rPr>
        <w:t xml:space="preserve">are crucial at the local, district, conference and yes, the National level. </w:t>
      </w:r>
    </w:p>
    <w:p w14:paraId="0650FDB7" w14:textId="4EB50770" w:rsidR="00AF4B02" w:rsidRDefault="00F51149" w:rsidP="0087341F">
      <w:pPr>
        <w:spacing w:after="0"/>
        <w:rPr>
          <w:rFonts w:ascii="Times New Roman" w:hAnsi="Times New Roman" w:cs="Times New Roman"/>
          <w:sz w:val="28"/>
          <w:szCs w:val="28"/>
        </w:rPr>
      </w:pPr>
      <w:r>
        <w:rPr>
          <w:rFonts w:ascii="Times New Roman" w:hAnsi="Times New Roman" w:cs="Times New Roman"/>
          <w:sz w:val="28"/>
          <w:szCs w:val="28"/>
        </w:rPr>
        <w:t>I am humbled at the other conference</w:t>
      </w:r>
      <w:r w:rsidR="007864D6">
        <w:rPr>
          <w:rFonts w:ascii="Times New Roman" w:hAnsi="Times New Roman" w:cs="Times New Roman"/>
          <w:sz w:val="28"/>
          <w:szCs w:val="28"/>
        </w:rPr>
        <w:t xml:space="preserve"> </w:t>
      </w:r>
      <w:r w:rsidR="00A07B51">
        <w:rPr>
          <w:rFonts w:ascii="Times New Roman" w:hAnsi="Times New Roman" w:cs="Times New Roman"/>
          <w:sz w:val="28"/>
          <w:szCs w:val="28"/>
        </w:rPr>
        <w:t>president’s</w:t>
      </w:r>
      <w:r>
        <w:rPr>
          <w:rFonts w:ascii="Times New Roman" w:hAnsi="Times New Roman" w:cs="Times New Roman"/>
          <w:sz w:val="28"/>
          <w:szCs w:val="28"/>
        </w:rPr>
        <w:t xml:space="preserve"> comments about Western North Carolina Conference.  During the pandemic when we had to communicate </w:t>
      </w:r>
      <w:r>
        <w:rPr>
          <w:rFonts w:ascii="Times New Roman" w:hAnsi="Times New Roman" w:cs="Times New Roman"/>
          <w:sz w:val="28"/>
          <w:szCs w:val="28"/>
        </w:rPr>
        <w:lastRenderedPageBreak/>
        <w:t>virtually, we were models for other</w:t>
      </w:r>
      <w:r w:rsidR="00315F16">
        <w:rPr>
          <w:rFonts w:ascii="Times New Roman" w:hAnsi="Times New Roman" w:cs="Times New Roman"/>
          <w:sz w:val="28"/>
          <w:szCs w:val="28"/>
        </w:rPr>
        <w:t xml:space="preserve"> conferences</w:t>
      </w:r>
      <w:r>
        <w:rPr>
          <w:rFonts w:ascii="Times New Roman" w:hAnsi="Times New Roman" w:cs="Times New Roman"/>
          <w:sz w:val="28"/>
          <w:szCs w:val="28"/>
        </w:rPr>
        <w:t>.  Even before the shut down, I was asked to share training documents with another conference.</w:t>
      </w:r>
      <w:r w:rsidR="00397162">
        <w:rPr>
          <w:rFonts w:ascii="Times New Roman" w:hAnsi="Times New Roman" w:cs="Times New Roman"/>
          <w:sz w:val="28"/>
          <w:szCs w:val="28"/>
        </w:rPr>
        <w:t xml:space="preserve">  And our giving is noted all over the country.  Those relationships are vital to the health of this great organization as members of United Women in Faith.</w:t>
      </w:r>
    </w:p>
    <w:p w14:paraId="0A2A178A" w14:textId="77777777" w:rsidR="003F2524" w:rsidRDefault="003F2524" w:rsidP="0087341F">
      <w:pPr>
        <w:spacing w:after="0"/>
        <w:rPr>
          <w:rFonts w:ascii="Times New Roman" w:hAnsi="Times New Roman" w:cs="Times New Roman"/>
          <w:sz w:val="28"/>
          <w:szCs w:val="28"/>
        </w:rPr>
      </w:pPr>
    </w:p>
    <w:p w14:paraId="77DEE73A" w14:textId="3A93B3C8" w:rsidR="00AA0A46" w:rsidRDefault="001F775A" w:rsidP="00AF4B02">
      <w:pPr>
        <w:spacing w:after="0"/>
        <w:rPr>
          <w:rFonts w:ascii="Times New Roman" w:hAnsi="Times New Roman" w:cs="Times New Roman"/>
          <w:sz w:val="28"/>
          <w:szCs w:val="28"/>
        </w:rPr>
      </w:pPr>
      <w:r>
        <w:rPr>
          <w:rFonts w:ascii="Times New Roman" w:hAnsi="Times New Roman" w:cs="Times New Roman"/>
          <w:sz w:val="28"/>
          <w:szCs w:val="28"/>
        </w:rPr>
        <w:t>I have helped find a sister</w:t>
      </w:r>
      <w:r w:rsidR="00AF4B02">
        <w:rPr>
          <w:rFonts w:ascii="Times New Roman" w:hAnsi="Times New Roman" w:cs="Times New Roman"/>
          <w:sz w:val="28"/>
          <w:szCs w:val="28"/>
        </w:rPr>
        <w:t xml:space="preserve"> </w:t>
      </w:r>
      <w:r w:rsidR="0087341F">
        <w:rPr>
          <w:rFonts w:ascii="Times New Roman" w:hAnsi="Times New Roman" w:cs="Times New Roman"/>
          <w:sz w:val="28"/>
          <w:szCs w:val="28"/>
        </w:rPr>
        <w:t>United Women in Faith</w:t>
      </w:r>
      <w:r w:rsidR="00442967">
        <w:rPr>
          <w:rFonts w:ascii="Times New Roman" w:hAnsi="Times New Roman" w:cs="Times New Roman"/>
          <w:sz w:val="28"/>
          <w:szCs w:val="28"/>
        </w:rPr>
        <w:t xml:space="preserve"> circle</w:t>
      </w:r>
      <w:r w:rsidR="0087341F">
        <w:rPr>
          <w:rFonts w:ascii="Times New Roman" w:hAnsi="Times New Roman" w:cs="Times New Roman"/>
          <w:sz w:val="28"/>
          <w:szCs w:val="28"/>
        </w:rPr>
        <w:t xml:space="preserve"> </w:t>
      </w:r>
      <w:r w:rsidR="00055F9F">
        <w:rPr>
          <w:rFonts w:ascii="Times New Roman" w:hAnsi="Times New Roman" w:cs="Times New Roman"/>
          <w:sz w:val="28"/>
          <w:szCs w:val="28"/>
        </w:rPr>
        <w:t>in Kentucky</w:t>
      </w:r>
      <w:r w:rsidR="00775719">
        <w:rPr>
          <w:rFonts w:ascii="Times New Roman" w:hAnsi="Times New Roman" w:cs="Times New Roman"/>
          <w:sz w:val="28"/>
          <w:szCs w:val="28"/>
        </w:rPr>
        <w:t xml:space="preserve"> for a circle</w:t>
      </w:r>
      <w:r w:rsidR="003047B2">
        <w:rPr>
          <w:rFonts w:ascii="Times New Roman" w:hAnsi="Times New Roman" w:cs="Times New Roman"/>
          <w:sz w:val="28"/>
          <w:szCs w:val="28"/>
        </w:rPr>
        <w:t xml:space="preserve"> </w:t>
      </w:r>
      <w:r w:rsidR="00A67C59">
        <w:rPr>
          <w:rFonts w:ascii="Times New Roman" w:hAnsi="Times New Roman" w:cs="Times New Roman"/>
          <w:sz w:val="28"/>
          <w:szCs w:val="28"/>
        </w:rPr>
        <w:t>in Asheville</w:t>
      </w:r>
      <w:r w:rsidR="008176FC">
        <w:rPr>
          <w:rFonts w:ascii="Times New Roman" w:hAnsi="Times New Roman" w:cs="Times New Roman"/>
          <w:sz w:val="28"/>
          <w:szCs w:val="28"/>
        </w:rPr>
        <w:t>. These</w:t>
      </w:r>
      <w:r w:rsidR="00E2770A">
        <w:rPr>
          <w:rFonts w:ascii="Times New Roman" w:hAnsi="Times New Roman" w:cs="Times New Roman"/>
          <w:sz w:val="28"/>
          <w:szCs w:val="28"/>
        </w:rPr>
        <w:t xml:space="preserve"> Kentucky</w:t>
      </w:r>
      <w:r w:rsidR="008176FC">
        <w:rPr>
          <w:rFonts w:ascii="Times New Roman" w:hAnsi="Times New Roman" w:cs="Times New Roman"/>
          <w:sz w:val="28"/>
          <w:szCs w:val="28"/>
        </w:rPr>
        <w:t xml:space="preserve"> </w:t>
      </w:r>
      <w:r w:rsidR="00A67C59">
        <w:rPr>
          <w:rFonts w:ascii="Times New Roman" w:hAnsi="Times New Roman" w:cs="Times New Roman"/>
          <w:sz w:val="28"/>
          <w:szCs w:val="28"/>
        </w:rPr>
        <w:t xml:space="preserve">women will receive a generous donation </w:t>
      </w:r>
      <w:r w:rsidR="00D72BF5">
        <w:rPr>
          <w:rFonts w:ascii="Times New Roman" w:hAnsi="Times New Roman" w:cs="Times New Roman"/>
          <w:sz w:val="28"/>
          <w:szCs w:val="28"/>
        </w:rPr>
        <w:t xml:space="preserve">to be spent any way that is needed for flood victims in those </w:t>
      </w:r>
      <w:r w:rsidR="00FF6F24">
        <w:rPr>
          <w:rFonts w:ascii="Times New Roman" w:hAnsi="Times New Roman" w:cs="Times New Roman"/>
          <w:sz w:val="28"/>
          <w:szCs w:val="28"/>
        </w:rPr>
        <w:t>devastating and</w:t>
      </w:r>
      <w:r w:rsidR="008176FC">
        <w:rPr>
          <w:rFonts w:ascii="Times New Roman" w:hAnsi="Times New Roman" w:cs="Times New Roman"/>
          <w:sz w:val="28"/>
          <w:szCs w:val="28"/>
        </w:rPr>
        <w:t xml:space="preserve"> deadly </w:t>
      </w:r>
      <w:r w:rsidR="003047B2">
        <w:rPr>
          <w:rFonts w:ascii="Times New Roman" w:hAnsi="Times New Roman" w:cs="Times New Roman"/>
          <w:sz w:val="28"/>
          <w:szCs w:val="28"/>
        </w:rPr>
        <w:t>floods.</w:t>
      </w:r>
      <w:r w:rsidR="00775719">
        <w:rPr>
          <w:rFonts w:ascii="Times New Roman" w:hAnsi="Times New Roman" w:cs="Times New Roman"/>
          <w:sz w:val="28"/>
          <w:szCs w:val="28"/>
        </w:rPr>
        <w:t xml:space="preserve"> </w:t>
      </w:r>
      <w:r w:rsidR="001C5016">
        <w:rPr>
          <w:rFonts w:ascii="Times New Roman" w:hAnsi="Times New Roman" w:cs="Times New Roman"/>
          <w:sz w:val="28"/>
          <w:szCs w:val="28"/>
        </w:rPr>
        <w:t>When I talked to a member of this sister circle</w:t>
      </w:r>
      <w:r w:rsidR="00637467">
        <w:rPr>
          <w:rFonts w:ascii="Times New Roman" w:hAnsi="Times New Roman" w:cs="Times New Roman"/>
          <w:sz w:val="28"/>
          <w:szCs w:val="28"/>
        </w:rPr>
        <w:t xml:space="preserve"> in Kentuc</w:t>
      </w:r>
      <w:r w:rsidR="00732446">
        <w:rPr>
          <w:rFonts w:ascii="Times New Roman" w:hAnsi="Times New Roman" w:cs="Times New Roman"/>
          <w:sz w:val="28"/>
          <w:szCs w:val="28"/>
        </w:rPr>
        <w:t>ky</w:t>
      </w:r>
      <w:r w:rsidR="001C5016">
        <w:rPr>
          <w:rFonts w:ascii="Times New Roman" w:hAnsi="Times New Roman" w:cs="Times New Roman"/>
          <w:sz w:val="28"/>
          <w:szCs w:val="28"/>
        </w:rPr>
        <w:t>—she said they had suffered tremendous damage to their church but kept reaching out to the community as the donations poured in</w:t>
      </w:r>
      <w:r w:rsidR="00F228E0">
        <w:rPr>
          <w:rFonts w:ascii="Times New Roman" w:hAnsi="Times New Roman" w:cs="Times New Roman"/>
          <w:sz w:val="28"/>
          <w:szCs w:val="28"/>
        </w:rPr>
        <w:t xml:space="preserve"> and the repairs took place</w:t>
      </w:r>
      <w:r w:rsidR="001C5016">
        <w:rPr>
          <w:rFonts w:ascii="Times New Roman" w:hAnsi="Times New Roman" w:cs="Times New Roman"/>
          <w:sz w:val="28"/>
          <w:szCs w:val="28"/>
        </w:rPr>
        <w:t xml:space="preserve">. </w:t>
      </w:r>
      <w:r w:rsidR="00A0125C">
        <w:rPr>
          <w:rFonts w:ascii="Times New Roman" w:hAnsi="Times New Roman" w:cs="Times New Roman"/>
          <w:sz w:val="28"/>
          <w:szCs w:val="28"/>
        </w:rPr>
        <w:t xml:space="preserve"> Their sanctuary was filled with supplies and </w:t>
      </w:r>
      <w:r w:rsidR="00795FE3">
        <w:rPr>
          <w:rFonts w:ascii="Times New Roman" w:hAnsi="Times New Roman" w:cs="Times New Roman"/>
          <w:sz w:val="28"/>
          <w:szCs w:val="28"/>
        </w:rPr>
        <w:t>a congregation</w:t>
      </w:r>
      <w:r w:rsidR="004A52D6">
        <w:rPr>
          <w:rFonts w:ascii="Times New Roman" w:hAnsi="Times New Roman" w:cs="Times New Roman"/>
          <w:sz w:val="28"/>
          <w:szCs w:val="28"/>
        </w:rPr>
        <w:t xml:space="preserve"> filled</w:t>
      </w:r>
      <w:r w:rsidR="00795FE3">
        <w:rPr>
          <w:rFonts w:ascii="Times New Roman" w:hAnsi="Times New Roman" w:cs="Times New Roman"/>
          <w:sz w:val="28"/>
          <w:szCs w:val="28"/>
        </w:rPr>
        <w:t xml:space="preserve"> with </w:t>
      </w:r>
      <w:r w:rsidR="00A0125C">
        <w:rPr>
          <w:rFonts w:ascii="Times New Roman" w:hAnsi="Times New Roman" w:cs="Times New Roman"/>
          <w:sz w:val="28"/>
          <w:szCs w:val="28"/>
        </w:rPr>
        <w:t xml:space="preserve">love for </w:t>
      </w:r>
      <w:r w:rsidR="000447DE">
        <w:rPr>
          <w:rFonts w:ascii="Times New Roman" w:hAnsi="Times New Roman" w:cs="Times New Roman"/>
          <w:sz w:val="28"/>
          <w:szCs w:val="28"/>
        </w:rPr>
        <w:t xml:space="preserve">all. </w:t>
      </w:r>
    </w:p>
    <w:p w14:paraId="1B03EE0A" w14:textId="77777777" w:rsidR="00042E8C" w:rsidRDefault="00042E8C" w:rsidP="00E12EDA">
      <w:pPr>
        <w:rPr>
          <w:rFonts w:ascii="Times New Roman" w:hAnsi="Times New Roman" w:cs="Times New Roman"/>
          <w:sz w:val="28"/>
          <w:szCs w:val="28"/>
        </w:rPr>
      </w:pPr>
    </w:p>
    <w:p w14:paraId="6012D069" w14:textId="0F5A6C93" w:rsidR="00C822F2" w:rsidRDefault="00F0105E" w:rsidP="00E12EDA">
      <w:pPr>
        <w:rPr>
          <w:rFonts w:ascii="Times New Roman" w:hAnsi="Times New Roman" w:cs="Times New Roman"/>
          <w:sz w:val="28"/>
          <w:szCs w:val="28"/>
        </w:rPr>
      </w:pPr>
      <w:r>
        <w:rPr>
          <w:rFonts w:ascii="Times New Roman" w:hAnsi="Times New Roman" w:cs="Times New Roman"/>
          <w:sz w:val="28"/>
          <w:szCs w:val="28"/>
        </w:rPr>
        <w:t>W</w:t>
      </w:r>
      <w:r w:rsidR="00397162">
        <w:rPr>
          <w:rFonts w:ascii="Times New Roman" w:hAnsi="Times New Roman" w:cs="Times New Roman"/>
          <w:sz w:val="28"/>
          <w:szCs w:val="28"/>
        </w:rPr>
        <w:t>e have expanded our outreach to other women who share our passion for mission.  We leave no one behind in planning, educating, encouraging—we seek the young</w:t>
      </w:r>
      <w:r w:rsidR="00A464A3">
        <w:rPr>
          <w:rFonts w:ascii="Times New Roman" w:hAnsi="Times New Roman" w:cs="Times New Roman"/>
          <w:sz w:val="28"/>
          <w:szCs w:val="28"/>
        </w:rPr>
        <w:t>er generation</w:t>
      </w:r>
      <w:r w:rsidR="00397162">
        <w:rPr>
          <w:rFonts w:ascii="Times New Roman" w:hAnsi="Times New Roman" w:cs="Times New Roman"/>
          <w:sz w:val="28"/>
          <w:szCs w:val="28"/>
        </w:rPr>
        <w:t xml:space="preserve"> women for their fresh ideas and energy, the middle </w:t>
      </w:r>
      <w:r w:rsidR="001710F7">
        <w:rPr>
          <w:rFonts w:ascii="Times New Roman" w:hAnsi="Times New Roman" w:cs="Times New Roman"/>
          <w:sz w:val="28"/>
          <w:szCs w:val="28"/>
        </w:rPr>
        <w:t>generation</w:t>
      </w:r>
      <w:r w:rsidR="00397162">
        <w:rPr>
          <w:rFonts w:ascii="Times New Roman" w:hAnsi="Times New Roman" w:cs="Times New Roman"/>
          <w:sz w:val="28"/>
          <w:szCs w:val="28"/>
        </w:rPr>
        <w:t xml:space="preserve"> women who have had </w:t>
      </w:r>
      <w:r w:rsidR="00FB531F">
        <w:rPr>
          <w:rFonts w:ascii="Times New Roman" w:hAnsi="Times New Roman" w:cs="Times New Roman"/>
          <w:sz w:val="28"/>
          <w:szCs w:val="28"/>
        </w:rPr>
        <w:t xml:space="preserve">education and </w:t>
      </w:r>
      <w:r w:rsidR="00397162">
        <w:rPr>
          <w:rFonts w:ascii="Times New Roman" w:hAnsi="Times New Roman" w:cs="Times New Roman"/>
          <w:sz w:val="28"/>
          <w:szCs w:val="28"/>
        </w:rPr>
        <w:t xml:space="preserve">experience and the seasoned </w:t>
      </w:r>
      <w:r w:rsidR="001710F7">
        <w:rPr>
          <w:rFonts w:ascii="Times New Roman" w:hAnsi="Times New Roman" w:cs="Times New Roman"/>
          <w:sz w:val="28"/>
          <w:szCs w:val="28"/>
        </w:rPr>
        <w:t>generation</w:t>
      </w:r>
      <w:r w:rsidR="00397162">
        <w:rPr>
          <w:rFonts w:ascii="Times New Roman" w:hAnsi="Times New Roman" w:cs="Times New Roman"/>
          <w:sz w:val="28"/>
          <w:szCs w:val="28"/>
        </w:rPr>
        <w:t xml:space="preserve"> who bring wisdom.  Healthy relationships are vital to any organization</w:t>
      </w:r>
      <w:r w:rsidR="00507E7D">
        <w:rPr>
          <w:rFonts w:ascii="Times New Roman" w:hAnsi="Times New Roman" w:cs="Times New Roman"/>
          <w:sz w:val="28"/>
          <w:szCs w:val="28"/>
        </w:rPr>
        <w:t xml:space="preserve">.  </w:t>
      </w:r>
      <w:r w:rsidR="00397162">
        <w:rPr>
          <w:rFonts w:ascii="Times New Roman" w:hAnsi="Times New Roman" w:cs="Times New Roman"/>
          <w:sz w:val="28"/>
          <w:szCs w:val="28"/>
        </w:rPr>
        <w:t xml:space="preserve">  </w:t>
      </w:r>
      <w:r w:rsidR="00F51149">
        <w:rPr>
          <w:rFonts w:ascii="Times New Roman" w:hAnsi="Times New Roman" w:cs="Times New Roman"/>
          <w:sz w:val="28"/>
          <w:szCs w:val="28"/>
        </w:rPr>
        <w:t xml:space="preserve">  </w:t>
      </w:r>
      <w:r w:rsidR="00C570CD">
        <w:rPr>
          <w:rFonts w:ascii="Times New Roman" w:hAnsi="Times New Roman" w:cs="Times New Roman"/>
          <w:sz w:val="28"/>
          <w:szCs w:val="28"/>
        </w:rPr>
        <w:t xml:space="preserve"> </w:t>
      </w:r>
    </w:p>
    <w:p w14:paraId="2A561AED" w14:textId="533B541D" w:rsidR="0092143D" w:rsidRDefault="00C7035B" w:rsidP="00E12EDA">
      <w:pPr>
        <w:rPr>
          <w:rFonts w:ascii="Times New Roman" w:hAnsi="Times New Roman" w:cs="Times New Roman"/>
          <w:sz w:val="28"/>
          <w:szCs w:val="28"/>
        </w:rPr>
      </w:pPr>
      <w:r>
        <w:rPr>
          <w:rFonts w:ascii="Times New Roman" w:hAnsi="Times New Roman" w:cs="Times New Roman"/>
          <w:sz w:val="28"/>
          <w:szCs w:val="28"/>
        </w:rPr>
        <w:t>Embrace</w:t>
      </w:r>
      <w:r w:rsidR="00C71CE9">
        <w:rPr>
          <w:rFonts w:ascii="Times New Roman" w:hAnsi="Times New Roman" w:cs="Times New Roman"/>
          <w:sz w:val="28"/>
          <w:szCs w:val="28"/>
        </w:rPr>
        <w:t xml:space="preserve">!  Are you ready to </w:t>
      </w:r>
      <w:r w:rsidR="001758FB">
        <w:rPr>
          <w:rFonts w:ascii="Times New Roman" w:hAnsi="Times New Roman" w:cs="Times New Roman"/>
          <w:sz w:val="28"/>
          <w:szCs w:val="28"/>
        </w:rPr>
        <w:t xml:space="preserve">embrace our new day?  Are you ready to do things differently </w:t>
      </w:r>
      <w:r w:rsidR="00E23C42">
        <w:rPr>
          <w:rFonts w:ascii="Times New Roman" w:hAnsi="Times New Roman" w:cs="Times New Roman"/>
          <w:sz w:val="28"/>
          <w:szCs w:val="28"/>
        </w:rPr>
        <w:t>than we have always done before?</w:t>
      </w:r>
      <w:r w:rsidR="00C822F2">
        <w:rPr>
          <w:rFonts w:ascii="Times New Roman" w:hAnsi="Times New Roman" w:cs="Times New Roman"/>
          <w:sz w:val="28"/>
          <w:szCs w:val="28"/>
        </w:rPr>
        <w:t xml:space="preserve"> </w:t>
      </w:r>
      <w:r w:rsidR="00D55ED2">
        <w:rPr>
          <w:rFonts w:ascii="Times New Roman" w:hAnsi="Times New Roman" w:cs="Times New Roman"/>
          <w:sz w:val="28"/>
          <w:szCs w:val="28"/>
        </w:rPr>
        <w:t xml:space="preserve">Are you </w:t>
      </w:r>
      <w:r w:rsidR="00F43113">
        <w:rPr>
          <w:rFonts w:ascii="Times New Roman" w:hAnsi="Times New Roman" w:cs="Times New Roman"/>
          <w:sz w:val="28"/>
          <w:szCs w:val="28"/>
        </w:rPr>
        <w:t xml:space="preserve">willing to take a chance on being more open, more </w:t>
      </w:r>
      <w:r w:rsidR="00543400">
        <w:rPr>
          <w:rFonts w:ascii="Times New Roman" w:hAnsi="Times New Roman" w:cs="Times New Roman"/>
          <w:sz w:val="28"/>
          <w:szCs w:val="28"/>
        </w:rPr>
        <w:t>inclusive, more like Jesus—no matter the cost?</w:t>
      </w:r>
    </w:p>
    <w:p w14:paraId="66C29D1C" w14:textId="1F64A8E1" w:rsidR="0092143D" w:rsidRDefault="00C7035B" w:rsidP="00E12EDA">
      <w:pPr>
        <w:rPr>
          <w:rFonts w:ascii="Times New Roman" w:hAnsi="Times New Roman" w:cs="Times New Roman"/>
          <w:sz w:val="28"/>
          <w:szCs w:val="28"/>
        </w:rPr>
      </w:pPr>
      <w:r>
        <w:rPr>
          <w:rFonts w:ascii="Times New Roman" w:hAnsi="Times New Roman" w:cs="Times New Roman"/>
          <w:sz w:val="28"/>
          <w:szCs w:val="28"/>
        </w:rPr>
        <w:t xml:space="preserve">The hymn that we </w:t>
      </w:r>
      <w:r w:rsidR="00987D02">
        <w:rPr>
          <w:rFonts w:ascii="Times New Roman" w:hAnsi="Times New Roman" w:cs="Times New Roman"/>
          <w:sz w:val="28"/>
          <w:szCs w:val="28"/>
        </w:rPr>
        <w:t>will sing</w:t>
      </w:r>
      <w:r w:rsidR="00C570CD">
        <w:rPr>
          <w:rFonts w:ascii="Times New Roman" w:hAnsi="Times New Roman" w:cs="Times New Roman"/>
          <w:sz w:val="28"/>
          <w:szCs w:val="28"/>
        </w:rPr>
        <w:t xml:space="preserve"> </w:t>
      </w:r>
      <w:r w:rsidR="00AF7EC2">
        <w:rPr>
          <w:rFonts w:ascii="Times New Roman" w:hAnsi="Times New Roman" w:cs="Times New Roman"/>
          <w:sz w:val="28"/>
          <w:szCs w:val="28"/>
        </w:rPr>
        <w:t xml:space="preserve">“The Summons” </w:t>
      </w:r>
      <w:r>
        <w:rPr>
          <w:rFonts w:ascii="Times New Roman" w:hAnsi="Times New Roman" w:cs="Times New Roman"/>
          <w:sz w:val="28"/>
          <w:szCs w:val="28"/>
        </w:rPr>
        <w:t xml:space="preserve">brings this all to an </w:t>
      </w:r>
      <w:r w:rsidR="00C570CD">
        <w:rPr>
          <w:rFonts w:ascii="Times New Roman" w:hAnsi="Times New Roman" w:cs="Times New Roman"/>
          <w:sz w:val="28"/>
          <w:szCs w:val="28"/>
        </w:rPr>
        <w:t xml:space="preserve">understanding of what we are asking of God and ourselves. </w:t>
      </w:r>
    </w:p>
    <w:p w14:paraId="2E8E87C8" w14:textId="32FEAB70" w:rsidR="00F93A18" w:rsidRDefault="000F561F" w:rsidP="00E12EDA">
      <w:pPr>
        <w:rPr>
          <w:rFonts w:ascii="Times New Roman" w:hAnsi="Times New Roman" w:cs="Times New Roman"/>
          <w:sz w:val="28"/>
          <w:szCs w:val="28"/>
        </w:rPr>
      </w:pPr>
      <w:r>
        <w:rPr>
          <w:rFonts w:ascii="Times New Roman" w:hAnsi="Times New Roman" w:cs="Times New Roman"/>
          <w:sz w:val="28"/>
          <w:szCs w:val="28"/>
        </w:rPr>
        <w:t>W</w:t>
      </w:r>
      <w:r w:rsidR="00F93A18">
        <w:rPr>
          <w:rFonts w:ascii="Times New Roman" w:hAnsi="Times New Roman" w:cs="Times New Roman"/>
          <w:sz w:val="28"/>
          <w:szCs w:val="28"/>
        </w:rPr>
        <w:t>ill</w:t>
      </w:r>
      <w:r>
        <w:rPr>
          <w:rFonts w:ascii="Times New Roman" w:hAnsi="Times New Roman" w:cs="Times New Roman"/>
          <w:sz w:val="28"/>
          <w:szCs w:val="28"/>
        </w:rPr>
        <w:t xml:space="preserve"> </w:t>
      </w:r>
      <w:r w:rsidR="00681544">
        <w:rPr>
          <w:rFonts w:ascii="Times New Roman" w:hAnsi="Times New Roman" w:cs="Times New Roman"/>
          <w:sz w:val="28"/>
          <w:szCs w:val="28"/>
        </w:rPr>
        <w:t>you come and</w:t>
      </w:r>
      <w:r w:rsidR="00F93A18">
        <w:rPr>
          <w:rFonts w:ascii="Times New Roman" w:hAnsi="Times New Roman" w:cs="Times New Roman"/>
          <w:sz w:val="28"/>
          <w:szCs w:val="28"/>
        </w:rPr>
        <w:t xml:space="preserve"> follow me if I but call your name?  Will you go where you don’t know and never be the same?  Will you let my love be shown, will you let my name be known, will you let my life be grown in me and me in you?</w:t>
      </w:r>
    </w:p>
    <w:p w14:paraId="4135450F" w14:textId="4CDB8C8B" w:rsidR="00614DDD" w:rsidRDefault="00F93A18" w:rsidP="00E12EDA">
      <w:pPr>
        <w:rPr>
          <w:rFonts w:ascii="Times New Roman" w:hAnsi="Times New Roman" w:cs="Times New Roman"/>
          <w:sz w:val="28"/>
          <w:szCs w:val="28"/>
        </w:rPr>
      </w:pPr>
      <w:r>
        <w:rPr>
          <w:rFonts w:ascii="Times New Roman" w:hAnsi="Times New Roman" w:cs="Times New Roman"/>
          <w:sz w:val="28"/>
          <w:szCs w:val="28"/>
        </w:rPr>
        <w:t xml:space="preserve">Will you leave yourself behind if I but call your </w:t>
      </w:r>
      <w:r w:rsidR="00614DDD">
        <w:rPr>
          <w:rFonts w:ascii="Times New Roman" w:hAnsi="Times New Roman" w:cs="Times New Roman"/>
          <w:sz w:val="28"/>
          <w:szCs w:val="28"/>
        </w:rPr>
        <w:t>name? Will</w:t>
      </w:r>
      <w:r>
        <w:rPr>
          <w:rFonts w:ascii="Times New Roman" w:hAnsi="Times New Roman" w:cs="Times New Roman"/>
          <w:sz w:val="28"/>
          <w:szCs w:val="28"/>
        </w:rPr>
        <w:t xml:space="preserve"> you care for cruel and kind and never be the same? Will you </w:t>
      </w:r>
      <w:r w:rsidR="00614DDD">
        <w:rPr>
          <w:rFonts w:ascii="Times New Roman" w:hAnsi="Times New Roman" w:cs="Times New Roman"/>
          <w:sz w:val="28"/>
          <w:szCs w:val="28"/>
        </w:rPr>
        <w:t>risk the hostile stare should your life attract or scare?  Will you let me answer prayer in you and you in me?</w:t>
      </w:r>
    </w:p>
    <w:p w14:paraId="6675F7A8" w14:textId="0566A653" w:rsidR="00F93A18" w:rsidRDefault="00614DDD" w:rsidP="00E12EDA">
      <w:pPr>
        <w:rPr>
          <w:rFonts w:ascii="Times New Roman" w:hAnsi="Times New Roman" w:cs="Times New Roman"/>
          <w:sz w:val="28"/>
          <w:szCs w:val="28"/>
        </w:rPr>
      </w:pPr>
      <w:r>
        <w:rPr>
          <w:rFonts w:ascii="Times New Roman" w:hAnsi="Times New Roman" w:cs="Times New Roman"/>
          <w:sz w:val="28"/>
          <w:szCs w:val="28"/>
        </w:rPr>
        <w:t>Will you let the blinded see if I but call your name?  Will you set the prisoners free</w:t>
      </w:r>
      <w:r w:rsidR="00F93A18">
        <w:rPr>
          <w:rFonts w:ascii="Times New Roman" w:hAnsi="Times New Roman" w:cs="Times New Roman"/>
          <w:sz w:val="28"/>
          <w:szCs w:val="28"/>
        </w:rPr>
        <w:t xml:space="preserve"> </w:t>
      </w:r>
      <w:r>
        <w:rPr>
          <w:rFonts w:ascii="Times New Roman" w:hAnsi="Times New Roman" w:cs="Times New Roman"/>
          <w:sz w:val="28"/>
          <w:szCs w:val="28"/>
        </w:rPr>
        <w:t>and never be the same?  Will you kiss the leper clean</w:t>
      </w:r>
      <w:r w:rsidR="00523F5D">
        <w:rPr>
          <w:rFonts w:ascii="Times New Roman" w:hAnsi="Times New Roman" w:cs="Times New Roman"/>
          <w:sz w:val="28"/>
          <w:szCs w:val="28"/>
        </w:rPr>
        <w:t>, and do such as this unseen and admit to what I mean in you and you in me</w:t>
      </w:r>
      <w:r w:rsidR="00CA7496">
        <w:rPr>
          <w:rFonts w:ascii="Times New Roman" w:hAnsi="Times New Roman" w:cs="Times New Roman"/>
          <w:sz w:val="28"/>
          <w:szCs w:val="28"/>
        </w:rPr>
        <w:t>?</w:t>
      </w:r>
    </w:p>
    <w:p w14:paraId="395621B0" w14:textId="1DD82F3A" w:rsidR="00523F5D" w:rsidRDefault="00523F5D" w:rsidP="00E12EDA">
      <w:pPr>
        <w:rPr>
          <w:rFonts w:ascii="Times New Roman" w:hAnsi="Times New Roman" w:cs="Times New Roman"/>
          <w:sz w:val="28"/>
          <w:szCs w:val="28"/>
        </w:rPr>
      </w:pPr>
      <w:r>
        <w:rPr>
          <w:rFonts w:ascii="Times New Roman" w:hAnsi="Times New Roman" w:cs="Times New Roman"/>
          <w:sz w:val="28"/>
          <w:szCs w:val="28"/>
        </w:rPr>
        <w:lastRenderedPageBreak/>
        <w:t xml:space="preserve">Will you love the “you” you hide if I but call your name?  Will you quell the fear inside and never be the same?  Will you use the faith you’ve found to reshape the world </w:t>
      </w:r>
      <w:r w:rsidR="00C2518D">
        <w:rPr>
          <w:rFonts w:ascii="Times New Roman" w:hAnsi="Times New Roman" w:cs="Times New Roman"/>
          <w:sz w:val="28"/>
          <w:szCs w:val="28"/>
        </w:rPr>
        <w:t>around</w:t>
      </w:r>
      <w:r w:rsidR="007F0BA3">
        <w:rPr>
          <w:rFonts w:ascii="Times New Roman" w:hAnsi="Times New Roman" w:cs="Times New Roman"/>
          <w:sz w:val="28"/>
          <w:szCs w:val="28"/>
        </w:rPr>
        <w:t>, through my sight and touch and sound</w:t>
      </w:r>
      <w:r w:rsidR="00BF2942">
        <w:rPr>
          <w:rFonts w:ascii="Times New Roman" w:hAnsi="Times New Roman" w:cs="Times New Roman"/>
          <w:sz w:val="28"/>
          <w:szCs w:val="28"/>
        </w:rPr>
        <w:t xml:space="preserve"> in you and you in me?</w:t>
      </w:r>
    </w:p>
    <w:p w14:paraId="38FE29BB" w14:textId="7F0EB744" w:rsidR="00BF2942" w:rsidRDefault="00BF2942" w:rsidP="00E12EDA">
      <w:pPr>
        <w:rPr>
          <w:rFonts w:ascii="Times New Roman" w:hAnsi="Times New Roman" w:cs="Times New Roman"/>
          <w:sz w:val="28"/>
          <w:szCs w:val="28"/>
        </w:rPr>
      </w:pPr>
      <w:r>
        <w:rPr>
          <w:rFonts w:ascii="Times New Roman" w:hAnsi="Times New Roman" w:cs="Times New Roman"/>
          <w:sz w:val="28"/>
          <w:szCs w:val="28"/>
        </w:rPr>
        <w:t>Lord, your summons echoes true</w:t>
      </w:r>
      <w:r w:rsidR="00644717">
        <w:rPr>
          <w:rFonts w:ascii="Times New Roman" w:hAnsi="Times New Roman" w:cs="Times New Roman"/>
          <w:sz w:val="28"/>
          <w:szCs w:val="28"/>
        </w:rPr>
        <w:t xml:space="preserve"> when you but call my name.  Let me turn and follow you</w:t>
      </w:r>
      <w:r w:rsidR="00DE2E53">
        <w:rPr>
          <w:rFonts w:ascii="Times New Roman" w:hAnsi="Times New Roman" w:cs="Times New Roman"/>
          <w:sz w:val="28"/>
          <w:szCs w:val="28"/>
        </w:rPr>
        <w:t xml:space="preserve"> and never be the same.  In your company I’ll go</w:t>
      </w:r>
      <w:r w:rsidR="006220F2">
        <w:rPr>
          <w:rFonts w:ascii="Times New Roman" w:hAnsi="Times New Roman" w:cs="Times New Roman"/>
          <w:sz w:val="28"/>
          <w:szCs w:val="28"/>
        </w:rPr>
        <w:t xml:space="preserve"> where your love and footsteps show. </w:t>
      </w:r>
      <w:r w:rsidR="00E63931">
        <w:rPr>
          <w:rFonts w:ascii="Times New Roman" w:hAnsi="Times New Roman" w:cs="Times New Roman"/>
          <w:sz w:val="28"/>
          <w:szCs w:val="28"/>
        </w:rPr>
        <w:t xml:space="preserve">Thus I’ll </w:t>
      </w:r>
      <w:r w:rsidR="00135D20">
        <w:rPr>
          <w:rFonts w:ascii="Times New Roman" w:hAnsi="Times New Roman" w:cs="Times New Roman"/>
          <w:sz w:val="28"/>
          <w:szCs w:val="28"/>
        </w:rPr>
        <w:t xml:space="preserve">move and </w:t>
      </w:r>
      <w:r w:rsidR="00E63931">
        <w:rPr>
          <w:rFonts w:ascii="Times New Roman" w:hAnsi="Times New Roman" w:cs="Times New Roman"/>
          <w:sz w:val="28"/>
          <w:szCs w:val="28"/>
        </w:rPr>
        <w:t>live and grow</w:t>
      </w:r>
      <w:r w:rsidR="00135D20">
        <w:rPr>
          <w:rFonts w:ascii="Times New Roman" w:hAnsi="Times New Roman" w:cs="Times New Roman"/>
          <w:sz w:val="28"/>
          <w:szCs w:val="28"/>
        </w:rPr>
        <w:t xml:space="preserve"> in you and you in me.</w:t>
      </w:r>
      <w:r w:rsidR="00E63931">
        <w:rPr>
          <w:rFonts w:ascii="Times New Roman" w:hAnsi="Times New Roman" w:cs="Times New Roman"/>
          <w:sz w:val="28"/>
          <w:szCs w:val="28"/>
        </w:rPr>
        <w:t xml:space="preserve"> </w:t>
      </w:r>
    </w:p>
    <w:p w14:paraId="711E4B32" w14:textId="77777777" w:rsidR="00F93A18" w:rsidRDefault="00F93A18" w:rsidP="00E12EDA">
      <w:pPr>
        <w:rPr>
          <w:rFonts w:ascii="Times New Roman" w:hAnsi="Times New Roman" w:cs="Times New Roman"/>
          <w:sz w:val="28"/>
          <w:szCs w:val="28"/>
        </w:rPr>
      </w:pPr>
    </w:p>
    <w:p w14:paraId="0AC18392" w14:textId="75E7DC15" w:rsidR="007B0FF3" w:rsidRDefault="00D1303B" w:rsidP="00E12EDA">
      <w:pPr>
        <w:rPr>
          <w:rFonts w:ascii="Times New Roman" w:hAnsi="Times New Roman" w:cs="Times New Roman"/>
          <w:sz w:val="28"/>
          <w:szCs w:val="28"/>
        </w:rPr>
      </w:pPr>
      <w:r>
        <w:rPr>
          <w:rFonts w:ascii="Times New Roman" w:hAnsi="Times New Roman" w:cs="Times New Roman"/>
          <w:sz w:val="28"/>
          <w:szCs w:val="28"/>
        </w:rPr>
        <w:t xml:space="preserve">Amy, please lead us in singing this </w:t>
      </w:r>
      <w:r w:rsidR="00C225B7">
        <w:rPr>
          <w:rFonts w:ascii="Times New Roman" w:hAnsi="Times New Roman" w:cs="Times New Roman"/>
          <w:sz w:val="28"/>
          <w:szCs w:val="28"/>
        </w:rPr>
        <w:t>hy</w:t>
      </w:r>
      <w:r w:rsidR="008B599F">
        <w:rPr>
          <w:rFonts w:ascii="Times New Roman" w:hAnsi="Times New Roman" w:cs="Times New Roman"/>
          <w:sz w:val="28"/>
          <w:szCs w:val="28"/>
        </w:rPr>
        <w:t>m</w:t>
      </w:r>
      <w:r w:rsidR="00C225B7">
        <w:rPr>
          <w:rFonts w:ascii="Times New Roman" w:hAnsi="Times New Roman" w:cs="Times New Roman"/>
          <w:sz w:val="28"/>
          <w:szCs w:val="28"/>
        </w:rPr>
        <w:t>n</w:t>
      </w:r>
      <w:r w:rsidR="008B599F">
        <w:rPr>
          <w:rFonts w:ascii="Times New Roman" w:hAnsi="Times New Roman" w:cs="Times New Roman"/>
          <w:sz w:val="28"/>
          <w:szCs w:val="28"/>
        </w:rPr>
        <w:t xml:space="preserve">.  </w:t>
      </w:r>
      <w:r w:rsidR="00E65C0B">
        <w:rPr>
          <w:rFonts w:ascii="Times New Roman" w:hAnsi="Times New Roman" w:cs="Times New Roman"/>
          <w:sz w:val="28"/>
          <w:szCs w:val="28"/>
        </w:rPr>
        <w:t xml:space="preserve">And in our hearts are we willing to follow Jesus no matter where he </w:t>
      </w:r>
      <w:r w:rsidR="00A264F5">
        <w:rPr>
          <w:rFonts w:ascii="Times New Roman" w:hAnsi="Times New Roman" w:cs="Times New Roman"/>
          <w:sz w:val="28"/>
          <w:szCs w:val="28"/>
        </w:rPr>
        <w:t>leads us</w:t>
      </w:r>
      <w:r w:rsidR="00FB7D31">
        <w:rPr>
          <w:rFonts w:ascii="Times New Roman" w:hAnsi="Times New Roman" w:cs="Times New Roman"/>
          <w:sz w:val="28"/>
          <w:szCs w:val="28"/>
        </w:rPr>
        <w:t>?</w:t>
      </w:r>
      <w:r w:rsidR="00A264F5">
        <w:rPr>
          <w:rFonts w:ascii="Times New Roman" w:hAnsi="Times New Roman" w:cs="Times New Roman"/>
          <w:sz w:val="28"/>
          <w:szCs w:val="28"/>
        </w:rPr>
        <w:t xml:space="preserve"> </w:t>
      </w:r>
      <w:r w:rsidR="00E65C0B">
        <w:rPr>
          <w:rFonts w:ascii="Times New Roman" w:hAnsi="Times New Roman" w:cs="Times New Roman"/>
          <w:sz w:val="28"/>
          <w:szCs w:val="28"/>
        </w:rPr>
        <w:t xml:space="preserve"> </w:t>
      </w:r>
    </w:p>
    <w:p w14:paraId="2335B0D0" w14:textId="77777777" w:rsidR="007B0FF3" w:rsidRDefault="007B0FF3" w:rsidP="00E12EDA">
      <w:pPr>
        <w:rPr>
          <w:rFonts w:ascii="Times New Roman" w:hAnsi="Times New Roman" w:cs="Times New Roman"/>
          <w:sz w:val="28"/>
          <w:szCs w:val="28"/>
        </w:rPr>
      </w:pPr>
    </w:p>
    <w:p w14:paraId="1F2953BE" w14:textId="5DCCD1F5" w:rsidR="00F93A18" w:rsidRDefault="00416080" w:rsidP="00E12EDA">
      <w:pPr>
        <w:rPr>
          <w:rFonts w:ascii="Times New Roman" w:hAnsi="Times New Roman" w:cs="Times New Roman"/>
          <w:sz w:val="28"/>
          <w:szCs w:val="28"/>
        </w:rPr>
      </w:pPr>
      <w:r>
        <w:rPr>
          <w:rFonts w:ascii="Times New Roman" w:hAnsi="Times New Roman" w:cs="Times New Roman"/>
          <w:sz w:val="28"/>
          <w:szCs w:val="28"/>
        </w:rPr>
        <w:t>May it be so!</w:t>
      </w:r>
    </w:p>
    <w:p w14:paraId="7F66E3DD" w14:textId="77777777" w:rsidR="00F93A18" w:rsidRDefault="00F93A18" w:rsidP="00E12EDA">
      <w:pPr>
        <w:rPr>
          <w:rFonts w:ascii="Times New Roman" w:hAnsi="Times New Roman" w:cs="Times New Roman"/>
          <w:sz w:val="28"/>
          <w:szCs w:val="28"/>
        </w:rPr>
      </w:pPr>
    </w:p>
    <w:p w14:paraId="2BC2649B" w14:textId="77777777" w:rsidR="00F93A18" w:rsidRDefault="00F93A18" w:rsidP="00E12EDA">
      <w:pPr>
        <w:rPr>
          <w:rFonts w:ascii="Times New Roman" w:hAnsi="Times New Roman" w:cs="Times New Roman"/>
          <w:sz w:val="28"/>
          <w:szCs w:val="28"/>
        </w:rPr>
      </w:pPr>
    </w:p>
    <w:p w14:paraId="626A2F06" w14:textId="774E3A82" w:rsidR="00894F56" w:rsidRDefault="00894F56" w:rsidP="00E12EDA">
      <w:pPr>
        <w:rPr>
          <w:rFonts w:ascii="Times New Roman" w:hAnsi="Times New Roman" w:cs="Times New Roman"/>
          <w:sz w:val="28"/>
          <w:szCs w:val="28"/>
        </w:rPr>
      </w:pPr>
    </w:p>
    <w:sectPr w:rsidR="0089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ie Strohm">
    <w15:presenceInfo w15:providerId="Windows Live" w15:userId="95a8c270bbea0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DA"/>
    <w:rsid w:val="000175D3"/>
    <w:rsid w:val="00026EEF"/>
    <w:rsid w:val="00027A86"/>
    <w:rsid w:val="00042E8C"/>
    <w:rsid w:val="000447DE"/>
    <w:rsid w:val="00052811"/>
    <w:rsid w:val="000534DE"/>
    <w:rsid w:val="00055756"/>
    <w:rsid w:val="00055F9F"/>
    <w:rsid w:val="00060A6A"/>
    <w:rsid w:val="000625D3"/>
    <w:rsid w:val="00065398"/>
    <w:rsid w:val="000750B1"/>
    <w:rsid w:val="000927A5"/>
    <w:rsid w:val="000945DC"/>
    <w:rsid w:val="00097FC6"/>
    <w:rsid w:val="000A15E5"/>
    <w:rsid w:val="000A5FCA"/>
    <w:rsid w:val="000A74FE"/>
    <w:rsid w:val="000C434C"/>
    <w:rsid w:val="000C6D31"/>
    <w:rsid w:val="000E32F8"/>
    <w:rsid w:val="000F561F"/>
    <w:rsid w:val="00103D10"/>
    <w:rsid w:val="00110278"/>
    <w:rsid w:val="00116967"/>
    <w:rsid w:val="00117670"/>
    <w:rsid w:val="001225E1"/>
    <w:rsid w:val="001229B6"/>
    <w:rsid w:val="00135D20"/>
    <w:rsid w:val="00141F43"/>
    <w:rsid w:val="00143D23"/>
    <w:rsid w:val="00146C47"/>
    <w:rsid w:val="0015125A"/>
    <w:rsid w:val="00153C07"/>
    <w:rsid w:val="00156AEE"/>
    <w:rsid w:val="001616EE"/>
    <w:rsid w:val="00163B42"/>
    <w:rsid w:val="001678DE"/>
    <w:rsid w:val="001706DF"/>
    <w:rsid w:val="001710F7"/>
    <w:rsid w:val="00171B06"/>
    <w:rsid w:val="001758FB"/>
    <w:rsid w:val="00181B40"/>
    <w:rsid w:val="00184A26"/>
    <w:rsid w:val="001B0511"/>
    <w:rsid w:val="001B0E74"/>
    <w:rsid w:val="001B4A96"/>
    <w:rsid w:val="001B570D"/>
    <w:rsid w:val="001C0B8C"/>
    <w:rsid w:val="001C2C96"/>
    <w:rsid w:val="001C5016"/>
    <w:rsid w:val="001D58A8"/>
    <w:rsid w:val="001D5FA1"/>
    <w:rsid w:val="001D7D9E"/>
    <w:rsid w:val="001E2094"/>
    <w:rsid w:val="001E3B47"/>
    <w:rsid w:val="001F1F57"/>
    <w:rsid w:val="001F6EED"/>
    <w:rsid w:val="001F775A"/>
    <w:rsid w:val="00200341"/>
    <w:rsid w:val="002017C7"/>
    <w:rsid w:val="00206AB4"/>
    <w:rsid w:val="002101BD"/>
    <w:rsid w:val="00216478"/>
    <w:rsid w:val="00230D06"/>
    <w:rsid w:val="00244ACB"/>
    <w:rsid w:val="002461C3"/>
    <w:rsid w:val="00262E32"/>
    <w:rsid w:val="00266A40"/>
    <w:rsid w:val="002676FB"/>
    <w:rsid w:val="002B4AC6"/>
    <w:rsid w:val="002B6175"/>
    <w:rsid w:val="002C00B6"/>
    <w:rsid w:val="002C0957"/>
    <w:rsid w:val="002C5A3E"/>
    <w:rsid w:val="002C6567"/>
    <w:rsid w:val="002D3319"/>
    <w:rsid w:val="002F205B"/>
    <w:rsid w:val="002F3061"/>
    <w:rsid w:val="002F3B22"/>
    <w:rsid w:val="003047B2"/>
    <w:rsid w:val="0031039C"/>
    <w:rsid w:val="00313E12"/>
    <w:rsid w:val="00315F16"/>
    <w:rsid w:val="00323413"/>
    <w:rsid w:val="00344B2A"/>
    <w:rsid w:val="00347EB7"/>
    <w:rsid w:val="00350544"/>
    <w:rsid w:val="003508DD"/>
    <w:rsid w:val="00364805"/>
    <w:rsid w:val="003664B0"/>
    <w:rsid w:val="00381805"/>
    <w:rsid w:val="0039488B"/>
    <w:rsid w:val="00396211"/>
    <w:rsid w:val="00397162"/>
    <w:rsid w:val="003A21B6"/>
    <w:rsid w:val="003A782C"/>
    <w:rsid w:val="003B7C98"/>
    <w:rsid w:val="003E1789"/>
    <w:rsid w:val="003E614B"/>
    <w:rsid w:val="003E78FB"/>
    <w:rsid w:val="003F2524"/>
    <w:rsid w:val="00401674"/>
    <w:rsid w:val="00406659"/>
    <w:rsid w:val="00407750"/>
    <w:rsid w:val="00410B03"/>
    <w:rsid w:val="00416080"/>
    <w:rsid w:val="00442967"/>
    <w:rsid w:val="00442FBA"/>
    <w:rsid w:val="00447793"/>
    <w:rsid w:val="00474ED2"/>
    <w:rsid w:val="00483E6F"/>
    <w:rsid w:val="00485DE7"/>
    <w:rsid w:val="004A52D6"/>
    <w:rsid w:val="004B6975"/>
    <w:rsid w:val="004C7261"/>
    <w:rsid w:val="004D6ECD"/>
    <w:rsid w:val="004E1F2C"/>
    <w:rsid w:val="004E7302"/>
    <w:rsid w:val="0050422F"/>
    <w:rsid w:val="00504C41"/>
    <w:rsid w:val="00507E7D"/>
    <w:rsid w:val="00514C89"/>
    <w:rsid w:val="00523F5D"/>
    <w:rsid w:val="0052766B"/>
    <w:rsid w:val="00534E6B"/>
    <w:rsid w:val="00541204"/>
    <w:rsid w:val="00543400"/>
    <w:rsid w:val="005518FC"/>
    <w:rsid w:val="005560D1"/>
    <w:rsid w:val="00565F25"/>
    <w:rsid w:val="00582716"/>
    <w:rsid w:val="00584D90"/>
    <w:rsid w:val="00585EE4"/>
    <w:rsid w:val="0058746E"/>
    <w:rsid w:val="0059322D"/>
    <w:rsid w:val="0059366D"/>
    <w:rsid w:val="00596554"/>
    <w:rsid w:val="005A6FFF"/>
    <w:rsid w:val="005A7079"/>
    <w:rsid w:val="005C0864"/>
    <w:rsid w:val="005D0838"/>
    <w:rsid w:val="005D13B1"/>
    <w:rsid w:val="005E22C8"/>
    <w:rsid w:val="005E543A"/>
    <w:rsid w:val="005F5FE3"/>
    <w:rsid w:val="00614DDD"/>
    <w:rsid w:val="00617E7C"/>
    <w:rsid w:val="006220F2"/>
    <w:rsid w:val="00630542"/>
    <w:rsid w:val="00631A84"/>
    <w:rsid w:val="00631EF7"/>
    <w:rsid w:val="006349DB"/>
    <w:rsid w:val="0063554D"/>
    <w:rsid w:val="00635837"/>
    <w:rsid w:val="00637467"/>
    <w:rsid w:val="00642B0E"/>
    <w:rsid w:val="00644717"/>
    <w:rsid w:val="0065425E"/>
    <w:rsid w:val="00656CA9"/>
    <w:rsid w:val="00666A57"/>
    <w:rsid w:val="00666B7D"/>
    <w:rsid w:val="00681544"/>
    <w:rsid w:val="00684FF6"/>
    <w:rsid w:val="00686468"/>
    <w:rsid w:val="00694E1F"/>
    <w:rsid w:val="006A1C7A"/>
    <w:rsid w:val="006A79C2"/>
    <w:rsid w:val="006C37E2"/>
    <w:rsid w:val="006D71B1"/>
    <w:rsid w:val="006E4589"/>
    <w:rsid w:val="006F26EB"/>
    <w:rsid w:val="00700CCF"/>
    <w:rsid w:val="00701559"/>
    <w:rsid w:val="00722147"/>
    <w:rsid w:val="00722A8D"/>
    <w:rsid w:val="00732446"/>
    <w:rsid w:val="007354B3"/>
    <w:rsid w:val="00737244"/>
    <w:rsid w:val="0075055E"/>
    <w:rsid w:val="00775719"/>
    <w:rsid w:val="007831B2"/>
    <w:rsid w:val="00783CC2"/>
    <w:rsid w:val="007864D6"/>
    <w:rsid w:val="00786F53"/>
    <w:rsid w:val="007870DE"/>
    <w:rsid w:val="00795FE3"/>
    <w:rsid w:val="007A0ACF"/>
    <w:rsid w:val="007A6180"/>
    <w:rsid w:val="007A68EC"/>
    <w:rsid w:val="007B0FF3"/>
    <w:rsid w:val="007B4AE0"/>
    <w:rsid w:val="007C0EB7"/>
    <w:rsid w:val="007C1129"/>
    <w:rsid w:val="007D1956"/>
    <w:rsid w:val="007D37BD"/>
    <w:rsid w:val="007D66FE"/>
    <w:rsid w:val="007D7D40"/>
    <w:rsid w:val="007F0BA3"/>
    <w:rsid w:val="007F4E35"/>
    <w:rsid w:val="00800E18"/>
    <w:rsid w:val="008019D9"/>
    <w:rsid w:val="00804E66"/>
    <w:rsid w:val="00810192"/>
    <w:rsid w:val="00816439"/>
    <w:rsid w:val="008176FC"/>
    <w:rsid w:val="00825D2D"/>
    <w:rsid w:val="00857189"/>
    <w:rsid w:val="008732CA"/>
    <w:rsid w:val="0087341F"/>
    <w:rsid w:val="008741C2"/>
    <w:rsid w:val="00887344"/>
    <w:rsid w:val="00891E83"/>
    <w:rsid w:val="00894F56"/>
    <w:rsid w:val="008A30D5"/>
    <w:rsid w:val="008B147F"/>
    <w:rsid w:val="008B2BD8"/>
    <w:rsid w:val="008B599F"/>
    <w:rsid w:val="008C009E"/>
    <w:rsid w:val="008C0951"/>
    <w:rsid w:val="008C0ECD"/>
    <w:rsid w:val="008E0961"/>
    <w:rsid w:val="008E400B"/>
    <w:rsid w:val="00912706"/>
    <w:rsid w:val="00914F83"/>
    <w:rsid w:val="0092143D"/>
    <w:rsid w:val="00924F7E"/>
    <w:rsid w:val="00927031"/>
    <w:rsid w:val="00930419"/>
    <w:rsid w:val="0093466A"/>
    <w:rsid w:val="00936884"/>
    <w:rsid w:val="009406FA"/>
    <w:rsid w:val="00947463"/>
    <w:rsid w:val="00987D02"/>
    <w:rsid w:val="009B4440"/>
    <w:rsid w:val="009B6FFD"/>
    <w:rsid w:val="009E0223"/>
    <w:rsid w:val="009E4E82"/>
    <w:rsid w:val="009E5248"/>
    <w:rsid w:val="00A0125C"/>
    <w:rsid w:val="00A02D7F"/>
    <w:rsid w:val="00A068F1"/>
    <w:rsid w:val="00A07B51"/>
    <w:rsid w:val="00A23DD4"/>
    <w:rsid w:val="00A2409C"/>
    <w:rsid w:val="00A264F5"/>
    <w:rsid w:val="00A30CD8"/>
    <w:rsid w:val="00A30D19"/>
    <w:rsid w:val="00A35A56"/>
    <w:rsid w:val="00A464A3"/>
    <w:rsid w:val="00A5554D"/>
    <w:rsid w:val="00A6435F"/>
    <w:rsid w:val="00A65740"/>
    <w:rsid w:val="00A67C59"/>
    <w:rsid w:val="00A67EAC"/>
    <w:rsid w:val="00A84A59"/>
    <w:rsid w:val="00A854D1"/>
    <w:rsid w:val="00A8645D"/>
    <w:rsid w:val="00AA0A46"/>
    <w:rsid w:val="00AC0908"/>
    <w:rsid w:val="00AC3603"/>
    <w:rsid w:val="00AE0B6A"/>
    <w:rsid w:val="00AE1587"/>
    <w:rsid w:val="00AE6845"/>
    <w:rsid w:val="00AF13A5"/>
    <w:rsid w:val="00AF4B02"/>
    <w:rsid w:val="00AF7EC2"/>
    <w:rsid w:val="00B12C31"/>
    <w:rsid w:val="00B23F1B"/>
    <w:rsid w:val="00B35480"/>
    <w:rsid w:val="00B41E6F"/>
    <w:rsid w:val="00B4222B"/>
    <w:rsid w:val="00B47E92"/>
    <w:rsid w:val="00B634E4"/>
    <w:rsid w:val="00B74789"/>
    <w:rsid w:val="00B774F2"/>
    <w:rsid w:val="00B81DA2"/>
    <w:rsid w:val="00B87106"/>
    <w:rsid w:val="00BA15B5"/>
    <w:rsid w:val="00BA37FB"/>
    <w:rsid w:val="00BB1691"/>
    <w:rsid w:val="00BC749E"/>
    <w:rsid w:val="00BD2D3F"/>
    <w:rsid w:val="00BD6AEA"/>
    <w:rsid w:val="00BE3BA4"/>
    <w:rsid w:val="00BE4F8F"/>
    <w:rsid w:val="00BF019C"/>
    <w:rsid w:val="00BF12CF"/>
    <w:rsid w:val="00BF2942"/>
    <w:rsid w:val="00BF57E1"/>
    <w:rsid w:val="00C05367"/>
    <w:rsid w:val="00C10D1E"/>
    <w:rsid w:val="00C143C0"/>
    <w:rsid w:val="00C225B7"/>
    <w:rsid w:val="00C2518D"/>
    <w:rsid w:val="00C274E3"/>
    <w:rsid w:val="00C33F46"/>
    <w:rsid w:val="00C36C39"/>
    <w:rsid w:val="00C43C47"/>
    <w:rsid w:val="00C5276D"/>
    <w:rsid w:val="00C548BF"/>
    <w:rsid w:val="00C570CD"/>
    <w:rsid w:val="00C63B87"/>
    <w:rsid w:val="00C64BE9"/>
    <w:rsid w:val="00C6656B"/>
    <w:rsid w:val="00C7035B"/>
    <w:rsid w:val="00C715AE"/>
    <w:rsid w:val="00C71CE9"/>
    <w:rsid w:val="00C80140"/>
    <w:rsid w:val="00C801D4"/>
    <w:rsid w:val="00C822F2"/>
    <w:rsid w:val="00C82BF7"/>
    <w:rsid w:val="00C842F5"/>
    <w:rsid w:val="00C94297"/>
    <w:rsid w:val="00CA1CD2"/>
    <w:rsid w:val="00CA7496"/>
    <w:rsid w:val="00CC709F"/>
    <w:rsid w:val="00CD6EF5"/>
    <w:rsid w:val="00CE77B4"/>
    <w:rsid w:val="00D052D6"/>
    <w:rsid w:val="00D11C12"/>
    <w:rsid w:val="00D1303B"/>
    <w:rsid w:val="00D20520"/>
    <w:rsid w:val="00D24AB7"/>
    <w:rsid w:val="00D27A76"/>
    <w:rsid w:val="00D32580"/>
    <w:rsid w:val="00D37ADE"/>
    <w:rsid w:val="00D4382F"/>
    <w:rsid w:val="00D55ED2"/>
    <w:rsid w:val="00D67BB6"/>
    <w:rsid w:val="00D67CBA"/>
    <w:rsid w:val="00D72BF5"/>
    <w:rsid w:val="00D741AE"/>
    <w:rsid w:val="00D75CEC"/>
    <w:rsid w:val="00D80507"/>
    <w:rsid w:val="00D967DE"/>
    <w:rsid w:val="00DA0A86"/>
    <w:rsid w:val="00DA5551"/>
    <w:rsid w:val="00DA56A8"/>
    <w:rsid w:val="00DA6853"/>
    <w:rsid w:val="00DC103E"/>
    <w:rsid w:val="00DC1142"/>
    <w:rsid w:val="00DC2299"/>
    <w:rsid w:val="00DC4871"/>
    <w:rsid w:val="00DC58F3"/>
    <w:rsid w:val="00DE2E53"/>
    <w:rsid w:val="00DE720F"/>
    <w:rsid w:val="00E06D17"/>
    <w:rsid w:val="00E12AEB"/>
    <w:rsid w:val="00E12EDA"/>
    <w:rsid w:val="00E22A23"/>
    <w:rsid w:val="00E23C42"/>
    <w:rsid w:val="00E2461E"/>
    <w:rsid w:val="00E2770A"/>
    <w:rsid w:val="00E551B6"/>
    <w:rsid w:val="00E6048B"/>
    <w:rsid w:val="00E6390C"/>
    <w:rsid w:val="00E63931"/>
    <w:rsid w:val="00E65C0B"/>
    <w:rsid w:val="00E718F6"/>
    <w:rsid w:val="00E73F98"/>
    <w:rsid w:val="00E74745"/>
    <w:rsid w:val="00E82835"/>
    <w:rsid w:val="00E87E94"/>
    <w:rsid w:val="00E928FD"/>
    <w:rsid w:val="00EA0F4F"/>
    <w:rsid w:val="00EC10A3"/>
    <w:rsid w:val="00ED2A9C"/>
    <w:rsid w:val="00ED5A25"/>
    <w:rsid w:val="00EE007B"/>
    <w:rsid w:val="00EE546F"/>
    <w:rsid w:val="00F0105E"/>
    <w:rsid w:val="00F01646"/>
    <w:rsid w:val="00F06BE9"/>
    <w:rsid w:val="00F10E14"/>
    <w:rsid w:val="00F131F7"/>
    <w:rsid w:val="00F1754F"/>
    <w:rsid w:val="00F20194"/>
    <w:rsid w:val="00F2094A"/>
    <w:rsid w:val="00F228E0"/>
    <w:rsid w:val="00F23D79"/>
    <w:rsid w:val="00F25324"/>
    <w:rsid w:val="00F32D42"/>
    <w:rsid w:val="00F41191"/>
    <w:rsid w:val="00F43113"/>
    <w:rsid w:val="00F477CA"/>
    <w:rsid w:val="00F51149"/>
    <w:rsid w:val="00F62436"/>
    <w:rsid w:val="00F81C1A"/>
    <w:rsid w:val="00F93A18"/>
    <w:rsid w:val="00FA141A"/>
    <w:rsid w:val="00FA50A7"/>
    <w:rsid w:val="00FB019F"/>
    <w:rsid w:val="00FB05CC"/>
    <w:rsid w:val="00FB416A"/>
    <w:rsid w:val="00FB531F"/>
    <w:rsid w:val="00FB7D31"/>
    <w:rsid w:val="00FC3AF6"/>
    <w:rsid w:val="00FD2C6D"/>
    <w:rsid w:val="00FF329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0E0A"/>
  <w15:chartTrackingRefBased/>
  <w15:docId w15:val="{945A941B-5674-4F02-B380-D4DE152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4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Strohm</dc:creator>
  <cp:keywords/>
  <dc:description/>
  <cp:lastModifiedBy>Joanie Strohm</cp:lastModifiedBy>
  <cp:revision>210</cp:revision>
  <dcterms:created xsi:type="dcterms:W3CDTF">2022-08-26T12:01:00Z</dcterms:created>
  <dcterms:modified xsi:type="dcterms:W3CDTF">2022-09-08T01:10:00Z</dcterms:modified>
</cp:coreProperties>
</file>